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0"/>
        <w:gridCol w:w="6727"/>
      </w:tblGrid>
      <w:tr w:rsidR="001A509B" w:rsidTr="00AD0185">
        <w:trPr>
          <w:trHeight w:val="652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1A509B" w:rsidRPr="00B734A3" w:rsidRDefault="001A509B">
            <w:pPr>
              <w:pStyle w:val="ZCom"/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1A509B" w:rsidRPr="00B734A3" w:rsidRDefault="001A509B">
            <w:pPr>
              <w:pStyle w:val="ZDGName"/>
            </w:pPr>
          </w:p>
        </w:tc>
      </w:tr>
    </w:tbl>
    <w:p w:rsidR="008E5F59" w:rsidRDefault="008E5F59" w:rsidP="00A415BF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4"/>
      </w:tblGrid>
      <w:tr w:rsidR="008E5F59" w:rsidRPr="000128E5" w:rsidTr="00AD0185">
        <w:trPr>
          <w:trHeight w:val="2940"/>
        </w:trPr>
        <w:tc>
          <w:tcPr>
            <w:tcW w:w="8684" w:type="dxa"/>
            <w:shd w:val="clear" w:color="auto" w:fill="auto"/>
          </w:tcPr>
          <w:p w:rsidR="008E5F59" w:rsidRPr="00C24C65" w:rsidRDefault="008E5F59" w:rsidP="00C24C65">
            <w:pPr>
              <w:pStyle w:val="Subject"/>
              <w:spacing w:after="120"/>
              <w:jc w:val="center"/>
              <w:rPr>
                <w:rFonts w:ascii="Times New Roman Bold" w:hAnsi="Times New Roman Bold"/>
                <w:sz w:val="12"/>
                <w:szCs w:val="12"/>
              </w:rPr>
            </w:pPr>
          </w:p>
          <w:p w:rsidR="008E5F59" w:rsidRPr="00C24C65" w:rsidRDefault="008E5F59" w:rsidP="00C24C65">
            <w:pPr>
              <w:pStyle w:val="Subject"/>
              <w:spacing w:after="120"/>
              <w:jc w:val="center"/>
              <w:rPr>
                <w:rFonts w:ascii="Times New Roman Bold" w:hAnsi="Times New Roman Bold"/>
                <w:sz w:val="26"/>
                <w:szCs w:val="26"/>
              </w:rPr>
            </w:pPr>
          </w:p>
          <w:p w:rsidR="00AD0185" w:rsidRDefault="00663193" w:rsidP="00AD0185">
            <w:pPr>
              <w:jc w:val="center"/>
              <w:rPr>
                <w:b/>
              </w:rPr>
            </w:pPr>
            <w:r w:rsidRPr="00663193">
              <w:rPr>
                <w:b/>
                <w:sz w:val="26"/>
                <w:szCs w:val="26"/>
                <w:lang w:val="cs-CZ"/>
              </w:rPr>
              <w:t>Práva cestujících</w:t>
            </w:r>
            <w:r>
              <w:rPr>
                <w:b/>
                <w:sz w:val="26"/>
                <w:szCs w:val="26"/>
                <w:lang w:val="cs-CZ"/>
              </w:rPr>
              <w:t xml:space="preserve"> při cestování po moři a na vnitrozemských vodních cestách </w:t>
            </w:r>
            <w:r w:rsidR="00AC6992">
              <w:rPr>
                <w:b/>
                <w:sz w:val="26"/>
                <w:szCs w:val="26"/>
              </w:rPr>
              <w:br/>
              <w:t>(</w:t>
            </w:r>
            <w:r w:rsidRPr="00663193">
              <w:rPr>
                <w:b/>
                <w:sz w:val="26"/>
                <w:szCs w:val="26"/>
                <w:lang w:val="cs-CZ"/>
              </w:rPr>
              <w:t xml:space="preserve">Nařízení </w:t>
            </w:r>
            <w:r w:rsidR="00AC6992">
              <w:rPr>
                <w:b/>
                <w:sz w:val="26"/>
                <w:szCs w:val="26"/>
              </w:rPr>
              <w:t xml:space="preserve">(EU) </w:t>
            </w:r>
            <w:r>
              <w:rPr>
                <w:b/>
                <w:sz w:val="26"/>
                <w:szCs w:val="26"/>
              </w:rPr>
              <w:t>č.</w:t>
            </w:r>
            <w:r w:rsidR="00AC6992">
              <w:rPr>
                <w:b/>
                <w:sz w:val="26"/>
                <w:szCs w:val="26"/>
              </w:rPr>
              <w:t xml:space="preserve"> </w:t>
            </w:r>
            <w:r w:rsidR="005660DE">
              <w:rPr>
                <w:b/>
                <w:sz w:val="26"/>
                <w:szCs w:val="26"/>
              </w:rPr>
              <w:t>1177/2010</w:t>
            </w:r>
            <w:r w:rsidR="008E5F59" w:rsidRPr="00C24C65">
              <w:rPr>
                <w:b/>
              </w:rPr>
              <w:t>)</w:t>
            </w:r>
          </w:p>
          <w:p w:rsidR="00AD0185" w:rsidRPr="002A2467" w:rsidRDefault="002A2467" w:rsidP="00AD0185">
            <w:pPr>
              <w:jc w:val="center"/>
              <w:rPr>
                <w:b/>
                <w:lang w:val="cs-CZ"/>
              </w:rPr>
            </w:pPr>
            <w:r w:rsidRPr="002A2467">
              <w:rPr>
                <w:b/>
                <w:lang w:val="cs-CZ"/>
              </w:rPr>
              <w:t>Zpráv</w:t>
            </w:r>
            <w:r>
              <w:rPr>
                <w:b/>
                <w:lang w:val="cs-CZ"/>
              </w:rPr>
              <w:t>a</w:t>
            </w:r>
            <w:r w:rsidRPr="002A2467">
              <w:rPr>
                <w:b/>
                <w:lang w:val="cs-CZ"/>
              </w:rPr>
              <w:t xml:space="preserve"> o činnosti NEB pro r.</w:t>
            </w:r>
            <w:r w:rsidR="00AD0185" w:rsidRPr="002A2467">
              <w:rPr>
                <w:b/>
                <w:lang w:val="cs-CZ"/>
              </w:rPr>
              <w:t xml:space="preserve"> 201</w:t>
            </w:r>
            <w:r w:rsidR="002800B2">
              <w:rPr>
                <w:b/>
                <w:lang w:val="cs-CZ"/>
              </w:rPr>
              <w:t>7</w:t>
            </w:r>
          </w:p>
          <w:p w:rsidR="00AD0185" w:rsidRPr="002A2467" w:rsidRDefault="002A2467" w:rsidP="00AD0185">
            <w:pPr>
              <w:pStyle w:val="NoteHead"/>
              <w:spacing w:before="240" w:after="240"/>
              <w:rPr>
                <w:sz w:val="32"/>
                <w:szCs w:val="32"/>
                <w:lang w:val="cs-CZ"/>
              </w:rPr>
            </w:pPr>
            <w:r w:rsidRPr="002A2467">
              <w:rPr>
                <w:sz w:val="32"/>
                <w:szCs w:val="32"/>
                <w:lang w:val="cs-CZ"/>
              </w:rPr>
              <w:t>Pracovní Dokument</w:t>
            </w:r>
          </w:p>
          <w:p w:rsidR="008E5F59" w:rsidRPr="000128E5" w:rsidRDefault="002A2467" w:rsidP="005660DE">
            <w:pPr>
              <w:spacing w:after="120"/>
              <w:jc w:val="center"/>
              <w:rPr>
                <w:color w:val="0070C0"/>
                <w:lang w:val="cs-CZ"/>
              </w:rPr>
            </w:pPr>
            <w:r w:rsidRPr="002A2467">
              <w:rPr>
                <w:color w:val="0070C0"/>
                <w:lang w:val="cs-CZ"/>
              </w:rPr>
              <w:t>Státní plavební správa ČR</w:t>
            </w:r>
          </w:p>
        </w:tc>
      </w:tr>
    </w:tbl>
    <w:p w:rsidR="00AD0185" w:rsidRPr="000128E5" w:rsidRDefault="00AD0185" w:rsidP="00A97B92">
      <w:pPr>
        <w:rPr>
          <w:lang w:val="cs-CZ"/>
        </w:rPr>
      </w:pPr>
    </w:p>
    <w:p w:rsidR="00A97B92" w:rsidRPr="000128E5" w:rsidRDefault="005D6AF0" w:rsidP="00A97B92">
      <w:pPr>
        <w:rPr>
          <w:lang w:val="es-ES"/>
        </w:rPr>
      </w:pPr>
      <w:r w:rsidRPr="005D6AF0">
        <w:rPr>
          <w:lang w:val="cs-CZ"/>
        </w:rPr>
        <w:t>Článek 26 Nařízení</w:t>
      </w:r>
      <w:r w:rsidR="00D1292E" w:rsidRPr="000128E5">
        <w:rPr>
          <w:lang w:val="es-ES"/>
        </w:rPr>
        <w:t xml:space="preserve"> (EU) </w:t>
      </w:r>
      <w:r w:rsidRPr="005D6AF0">
        <w:rPr>
          <w:lang w:val="es-ES"/>
        </w:rPr>
        <w:t>č.</w:t>
      </w:r>
      <w:r w:rsidR="00D1292E" w:rsidRPr="005D6AF0">
        <w:rPr>
          <w:lang w:val="es-ES"/>
        </w:rPr>
        <w:t xml:space="preserve"> </w:t>
      </w:r>
      <w:r w:rsidR="005660DE" w:rsidRPr="000128E5">
        <w:rPr>
          <w:lang w:val="es-ES"/>
        </w:rPr>
        <w:t>1177</w:t>
      </w:r>
      <w:r w:rsidR="00D1292E" w:rsidRPr="000128E5">
        <w:rPr>
          <w:lang w:val="es-ES"/>
        </w:rPr>
        <w:t>/</w:t>
      </w:r>
      <w:r w:rsidR="005660DE" w:rsidRPr="000128E5">
        <w:rPr>
          <w:lang w:val="es-ES"/>
        </w:rPr>
        <w:t xml:space="preserve">2010 </w:t>
      </w:r>
      <w:r w:rsidRPr="000128E5">
        <w:rPr>
          <w:lang w:val="es-ES"/>
        </w:rPr>
        <w:t>stanoví, že</w:t>
      </w:r>
      <w:r w:rsidRPr="005D6AF0">
        <w:rPr>
          <w:lang w:val="cs-CZ"/>
        </w:rPr>
        <w:t>:</w:t>
      </w:r>
      <w:r w:rsidR="00FF197B" w:rsidRPr="005D6AF0">
        <w:rPr>
          <w:lang w:val="cs-CZ"/>
        </w:rPr>
        <w:t xml:space="preserve"> </w:t>
      </w:r>
    </w:p>
    <w:p w:rsidR="00D1292E" w:rsidRPr="004A3881" w:rsidRDefault="00A97B92" w:rsidP="00A97B92">
      <w:pPr>
        <w:rPr>
          <w:i/>
          <w:lang w:val="cs-CZ"/>
        </w:rPr>
      </w:pPr>
      <w:r w:rsidRPr="004A3881">
        <w:rPr>
          <w:i/>
          <w:lang w:val="cs-CZ"/>
        </w:rPr>
        <w:t>"</w:t>
      </w:r>
      <w:r w:rsidR="004A3881" w:rsidRPr="004A3881">
        <w:rPr>
          <w:i/>
          <w:lang w:val="cs-CZ"/>
        </w:rPr>
        <w:t xml:space="preserve">Do 1. </w:t>
      </w:r>
      <w:r w:rsidR="004A3881">
        <w:rPr>
          <w:i/>
          <w:lang w:val="cs-CZ"/>
        </w:rPr>
        <w:t>č</w:t>
      </w:r>
      <w:r w:rsidR="004A3881" w:rsidRPr="004A3881">
        <w:rPr>
          <w:i/>
          <w:lang w:val="cs-CZ"/>
        </w:rPr>
        <w:t>ervna</w:t>
      </w:r>
      <w:r w:rsidR="004A3881">
        <w:rPr>
          <w:i/>
          <w:lang w:val="cs-CZ"/>
        </w:rPr>
        <w:t xml:space="preserve"> 2015</w:t>
      </w:r>
      <w:r w:rsidR="004A3881" w:rsidRPr="004A3881">
        <w:rPr>
          <w:i/>
          <w:lang w:val="cs-CZ"/>
        </w:rPr>
        <w:t xml:space="preserve"> a poté každé dva roky zveřejní orgány pověřené prosazováním práva určené podle článku 25 zprávu o své činnosti v předchozích dvou letech, která bude obsahovat zejména popis opatření přijatých za účelem provedení tohoto nařízení, podrobnosti o uložených sankcích a statistiku podaných stížností a uložených sankcí.</w:t>
      </w:r>
      <w:r w:rsidR="00FF197B" w:rsidRPr="004A3881">
        <w:rPr>
          <w:i/>
          <w:lang w:val="cs-CZ"/>
        </w:rPr>
        <w:t>"</w:t>
      </w:r>
      <w:r w:rsidR="00D1292E" w:rsidRPr="004A3881">
        <w:rPr>
          <w:i/>
          <w:lang w:val="cs-CZ"/>
        </w:rPr>
        <w:t xml:space="preserve"> </w:t>
      </w:r>
    </w:p>
    <w:p w:rsidR="00A97B92" w:rsidRPr="000128E5" w:rsidRDefault="004A3881" w:rsidP="00D1292E">
      <w:pPr>
        <w:rPr>
          <w:lang w:val="cs-CZ"/>
        </w:rPr>
      </w:pPr>
      <w:r w:rsidRPr="005B0847">
        <w:rPr>
          <w:lang w:val="cs-CZ"/>
        </w:rPr>
        <w:t>Komise vypracovala tuto šablonu pro Národní orgány pověřené prosazováním práva</w:t>
      </w:r>
      <w:r w:rsidR="00A00E98">
        <w:rPr>
          <w:lang w:val="cs-CZ"/>
        </w:rPr>
        <w:t xml:space="preserve"> (NEB)</w:t>
      </w:r>
      <w:r w:rsidRPr="005B0847">
        <w:rPr>
          <w:lang w:val="cs-CZ"/>
        </w:rPr>
        <w:t>, aby mohly splnit svou povinnost a zároveň poskytly srovna</w:t>
      </w:r>
      <w:r w:rsidR="00C2370F" w:rsidRPr="005B0847">
        <w:rPr>
          <w:lang w:val="cs-CZ"/>
        </w:rPr>
        <w:t xml:space="preserve">telné údaje pro </w:t>
      </w:r>
      <w:r w:rsidR="005B0847" w:rsidRPr="005B0847">
        <w:rPr>
          <w:lang w:val="cs-CZ"/>
        </w:rPr>
        <w:t>následné vyhodnocení tohoto nařízení Komisí (viz Článek 29 Nařízení).</w:t>
      </w:r>
      <w:r w:rsidRPr="005B0847">
        <w:rPr>
          <w:lang w:val="cs-CZ"/>
        </w:rPr>
        <w:t xml:space="preserve"> </w:t>
      </w:r>
      <w:r w:rsidR="005B0847" w:rsidRPr="005B0847">
        <w:rPr>
          <w:lang w:val="cs-CZ"/>
        </w:rPr>
        <w:t>V zemích s v</w:t>
      </w:r>
      <w:r w:rsidR="00214B22">
        <w:rPr>
          <w:lang w:val="cs-CZ"/>
        </w:rPr>
        <w:t>í</w:t>
      </w:r>
      <w:r w:rsidR="005B0847" w:rsidRPr="005B0847">
        <w:rPr>
          <w:lang w:val="cs-CZ"/>
        </w:rPr>
        <w:t>ce orgány NEB se předpokládá sjednocená odpověď.</w:t>
      </w:r>
      <w:r w:rsidR="00A97B92" w:rsidRPr="000128E5">
        <w:rPr>
          <w:lang w:val="cs-CZ"/>
        </w:rPr>
        <w:t xml:space="preserve"> </w:t>
      </w:r>
    </w:p>
    <w:p w:rsidR="00B4657A" w:rsidRPr="000128E5" w:rsidRDefault="00B4657A" w:rsidP="00657BB0">
      <w:pPr>
        <w:jc w:val="center"/>
        <w:rPr>
          <w:lang w:val="cs-CZ"/>
        </w:rPr>
      </w:pPr>
      <w:r w:rsidRPr="000128E5">
        <w:rPr>
          <w:lang w:val="cs-CZ"/>
        </w:rPr>
        <w:t>____________________________</w:t>
      </w:r>
    </w:p>
    <w:p w:rsidR="003D1640" w:rsidRPr="000128E5" w:rsidRDefault="00A97B92" w:rsidP="00D1292E">
      <w:pPr>
        <w:rPr>
          <w:u w:val="single"/>
          <w:lang w:val="cs-CZ"/>
        </w:rPr>
      </w:pPr>
      <w:r w:rsidRPr="000128E5">
        <w:rPr>
          <w:lang w:val="cs-CZ"/>
        </w:rPr>
        <w:t xml:space="preserve">1) </w:t>
      </w:r>
      <w:r w:rsidR="00A00E98" w:rsidRPr="003D1640">
        <w:rPr>
          <w:lang w:val="cs-CZ"/>
        </w:rPr>
        <w:t xml:space="preserve">Uveďte, odkdy ve Vaší zemi </w:t>
      </w:r>
      <w:r w:rsidR="003D1640" w:rsidRPr="003D1640">
        <w:rPr>
          <w:lang w:val="cs-CZ"/>
        </w:rPr>
        <w:t xml:space="preserve">plnohodnotně fungují </w:t>
      </w:r>
      <w:r w:rsidR="00A00E98" w:rsidRPr="003D1640">
        <w:rPr>
          <w:lang w:val="cs-CZ"/>
        </w:rPr>
        <w:t>orgány NEB</w:t>
      </w:r>
      <w:r w:rsidR="003D1640" w:rsidRPr="000128E5">
        <w:rPr>
          <w:lang w:val="cs-CZ"/>
        </w:rPr>
        <w:t xml:space="preserve">. </w:t>
      </w:r>
    </w:p>
    <w:p w:rsidR="007F18EF" w:rsidRPr="008C2AB3" w:rsidRDefault="008C2AB3" w:rsidP="00D1292E">
      <w:pPr>
        <w:rPr>
          <w:color w:val="0070C0"/>
          <w:lang w:val="cs-CZ"/>
        </w:rPr>
      </w:pPr>
      <w:r w:rsidRPr="008C2AB3">
        <w:rPr>
          <w:color w:val="0070C0"/>
          <w:lang w:val="cs-CZ"/>
        </w:rPr>
        <w:t xml:space="preserve">Od </w:t>
      </w:r>
      <w:r w:rsidR="00C4624D" w:rsidRPr="008C2AB3">
        <w:rPr>
          <w:color w:val="0070C0"/>
          <w:lang w:val="cs-CZ"/>
        </w:rPr>
        <w:t>1. 1. 2015</w:t>
      </w:r>
    </w:p>
    <w:p w:rsidR="00CA68FD" w:rsidRPr="000128E5" w:rsidRDefault="00B4657A" w:rsidP="00D1292E">
      <w:pPr>
        <w:rPr>
          <w:u w:val="single"/>
          <w:lang w:val="cs-CZ"/>
        </w:rPr>
      </w:pPr>
      <w:r w:rsidRPr="000128E5">
        <w:rPr>
          <w:lang w:val="cs-CZ"/>
        </w:rPr>
        <w:t>2</w:t>
      </w:r>
      <w:r w:rsidR="003F74B4" w:rsidRPr="000128E5">
        <w:rPr>
          <w:lang w:val="cs-CZ"/>
        </w:rPr>
        <w:t>)</w:t>
      </w:r>
      <w:r w:rsidR="003F74B4" w:rsidRPr="000128E5">
        <w:rPr>
          <w:u w:val="single"/>
          <w:lang w:val="cs-CZ"/>
        </w:rPr>
        <w:t xml:space="preserve"> </w:t>
      </w:r>
      <w:r w:rsidR="00CF3E37" w:rsidRPr="00425386">
        <w:rPr>
          <w:u w:val="single"/>
          <w:lang w:val="cs-CZ"/>
        </w:rPr>
        <w:t xml:space="preserve">Přerozdělení úkolů </w:t>
      </w:r>
      <w:proofErr w:type="gramStart"/>
      <w:r w:rsidR="00CF3E37" w:rsidRPr="00425386">
        <w:rPr>
          <w:u w:val="single"/>
          <w:lang w:val="cs-CZ"/>
        </w:rPr>
        <w:t>mezi</w:t>
      </w:r>
      <w:proofErr w:type="gramEnd"/>
      <w:r w:rsidR="00CF3E37" w:rsidRPr="00425386">
        <w:rPr>
          <w:u w:val="single"/>
          <w:lang w:val="cs-CZ"/>
        </w:rPr>
        <w:t xml:space="preserve"> NEB</w:t>
      </w:r>
    </w:p>
    <w:p w:rsidR="00CF3E37" w:rsidRPr="00CF3E37" w:rsidRDefault="00CF3E37" w:rsidP="00CF3E37">
      <w:pPr>
        <w:rPr>
          <w:szCs w:val="24"/>
          <w:lang w:val="cs-CZ"/>
        </w:rPr>
      </w:pPr>
      <w:r w:rsidRPr="00CF3E37">
        <w:rPr>
          <w:szCs w:val="24"/>
          <w:lang w:val="cs-CZ"/>
        </w:rPr>
        <w:t>Pokud je u Vás více NEB, jak jsou přerozděleny úkoly vyplývající z Nařízení?</w:t>
      </w:r>
    </w:p>
    <w:p w:rsidR="00CF3E37" w:rsidRPr="00CF3E37" w:rsidRDefault="00CF3E37" w:rsidP="00CF3E37">
      <w:pPr>
        <w:rPr>
          <w:color w:val="0070C0"/>
          <w:szCs w:val="24"/>
          <w:lang w:val="cs-CZ"/>
        </w:rPr>
      </w:pPr>
      <w:r w:rsidRPr="00CF3E37">
        <w:rPr>
          <w:color w:val="0070C0"/>
          <w:szCs w:val="24"/>
          <w:lang w:val="cs-CZ"/>
        </w:rPr>
        <w:t>Státní plavební správa vyřizuje stížnosti cestujících ve vnitrozemské plavbě.</w:t>
      </w:r>
    </w:p>
    <w:p w:rsidR="00477286" w:rsidRDefault="00DE28E6" w:rsidP="0053166F">
      <w:pPr>
        <w:rPr>
          <w:szCs w:val="24"/>
          <w:lang w:val="cs-CZ"/>
        </w:rPr>
      </w:pPr>
      <w:r w:rsidRPr="0053166F">
        <w:rPr>
          <w:lang w:val="cs-CZ"/>
        </w:rPr>
        <w:t xml:space="preserve">3) </w:t>
      </w:r>
      <w:r w:rsidR="0053166F" w:rsidRPr="0053166F">
        <w:rPr>
          <w:szCs w:val="24"/>
          <w:lang w:val="cs-CZ"/>
        </w:rPr>
        <w:t xml:space="preserve">Jaké jsou </w:t>
      </w:r>
      <w:r w:rsidR="0053166F">
        <w:rPr>
          <w:szCs w:val="24"/>
          <w:lang w:val="cs-CZ"/>
        </w:rPr>
        <w:t xml:space="preserve">ve Vaší zemi </w:t>
      </w:r>
      <w:r w:rsidR="0053166F" w:rsidRPr="0053166F">
        <w:rPr>
          <w:szCs w:val="24"/>
          <w:lang w:val="cs-CZ"/>
        </w:rPr>
        <w:t xml:space="preserve">pravomoci NEB </w:t>
      </w:r>
      <w:r w:rsidR="0053166F">
        <w:rPr>
          <w:szCs w:val="24"/>
          <w:lang w:val="cs-CZ"/>
        </w:rPr>
        <w:t>týkající se</w:t>
      </w:r>
      <w:r w:rsidR="0053166F" w:rsidRPr="0053166F">
        <w:rPr>
          <w:szCs w:val="24"/>
          <w:lang w:val="cs-CZ"/>
        </w:rPr>
        <w:t xml:space="preserve"> stížností? Mohou </w:t>
      </w:r>
      <w:r w:rsidR="00E9223F">
        <w:rPr>
          <w:szCs w:val="24"/>
          <w:lang w:val="cs-CZ"/>
        </w:rPr>
        <w:t xml:space="preserve">orgány </w:t>
      </w:r>
      <w:r w:rsidR="0053166F" w:rsidRPr="0053166F">
        <w:rPr>
          <w:szCs w:val="24"/>
          <w:lang w:val="cs-CZ"/>
        </w:rPr>
        <w:t xml:space="preserve">NEB </w:t>
      </w:r>
      <w:r w:rsidR="0053166F">
        <w:rPr>
          <w:szCs w:val="24"/>
          <w:lang w:val="cs-CZ"/>
        </w:rPr>
        <w:t xml:space="preserve">uplatňovat nároky a </w:t>
      </w:r>
      <w:r w:rsidR="0053166F" w:rsidRPr="0053166F">
        <w:rPr>
          <w:szCs w:val="24"/>
          <w:lang w:val="cs-CZ"/>
        </w:rPr>
        <w:t>nabízet kompenzaci?</w:t>
      </w:r>
      <w:r w:rsidR="00477286">
        <w:rPr>
          <w:szCs w:val="24"/>
          <w:lang w:val="cs-CZ"/>
        </w:rPr>
        <w:t xml:space="preserve"> </w:t>
      </w:r>
    </w:p>
    <w:p w:rsidR="0053166F" w:rsidRPr="00477286" w:rsidRDefault="0053166F" w:rsidP="0053166F">
      <w:pPr>
        <w:rPr>
          <w:color w:val="0070C0"/>
          <w:szCs w:val="24"/>
          <w:lang w:val="cs-CZ"/>
        </w:rPr>
      </w:pPr>
      <w:r w:rsidRPr="00477286">
        <w:rPr>
          <w:color w:val="0070C0"/>
          <w:szCs w:val="24"/>
          <w:lang w:val="cs-CZ"/>
        </w:rPr>
        <w:t>NEB vyřizuje stížnosti. Kompenzace nikoliv.</w:t>
      </w:r>
    </w:p>
    <w:p w:rsidR="006476E5" w:rsidRPr="000128E5" w:rsidRDefault="00B05CDB" w:rsidP="00D1292E">
      <w:pPr>
        <w:rPr>
          <w:lang w:val="cs-CZ"/>
        </w:rPr>
      </w:pPr>
      <w:r w:rsidRPr="000128E5">
        <w:rPr>
          <w:lang w:val="cs-CZ"/>
        </w:rPr>
        <w:t xml:space="preserve"> </w:t>
      </w:r>
    </w:p>
    <w:p w:rsidR="006476E5" w:rsidRPr="000128E5" w:rsidRDefault="006476E5" w:rsidP="00D1292E">
      <w:pPr>
        <w:rPr>
          <w:lang w:val="cs-CZ"/>
        </w:rPr>
      </w:pPr>
    </w:p>
    <w:p w:rsidR="006476E5" w:rsidRPr="000128E5" w:rsidRDefault="006476E5" w:rsidP="00D1292E">
      <w:pPr>
        <w:rPr>
          <w:lang w:val="cs-CZ"/>
        </w:rPr>
      </w:pPr>
    </w:p>
    <w:p w:rsidR="007E33FC" w:rsidRDefault="007E33FC" w:rsidP="00D1292E">
      <w:pPr>
        <w:rPr>
          <w:u w:val="single"/>
        </w:rPr>
      </w:pPr>
      <w:r>
        <w:t>4</w:t>
      </w:r>
      <w:r w:rsidR="00FB3269">
        <w:t xml:space="preserve">) </w:t>
      </w:r>
      <w:r w:rsidR="005D7915" w:rsidRPr="007E33FC">
        <w:rPr>
          <w:u w:val="single"/>
          <w:lang w:val="cs-CZ"/>
        </w:rPr>
        <w:t>S</w:t>
      </w:r>
      <w:r w:rsidR="00FB3269" w:rsidRPr="007E33FC">
        <w:rPr>
          <w:u w:val="single"/>
          <w:lang w:val="cs-CZ"/>
        </w:rPr>
        <w:t>tatisti</w:t>
      </w:r>
      <w:r w:rsidRPr="007E33FC">
        <w:rPr>
          <w:u w:val="single"/>
          <w:lang w:val="cs-CZ"/>
        </w:rPr>
        <w:t xml:space="preserve">ka stížností </w:t>
      </w:r>
      <w:proofErr w:type="gramStart"/>
      <w:r w:rsidRPr="007E33FC">
        <w:rPr>
          <w:u w:val="single"/>
          <w:lang w:val="cs-CZ"/>
        </w:rPr>
        <w:t>na</w:t>
      </w:r>
      <w:proofErr w:type="gramEnd"/>
      <w:r w:rsidRPr="007E33FC">
        <w:rPr>
          <w:u w:val="single"/>
          <w:lang w:val="cs-CZ"/>
        </w:rPr>
        <w:t xml:space="preserve"> úrovni přepravce/provozovatel terminál</w:t>
      </w:r>
      <w:r>
        <w:rPr>
          <w:u w:val="single"/>
          <w:lang w:val="cs-CZ"/>
        </w:rPr>
        <w:t>u</w:t>
      </w:r>
      <w:r w:rsidRPr="007E33FC">
        <w:rPr>
          <w:u w:val="single"/>
          <w:lang w:val="cs-CZ"/>
        </w:rPr>
        <w:t xml:space="preserve"> a na úrovni NEB:</w:t>
      </w:r>
      <w:r>
        <w:rPr>
          <w:u w:val="single"/>
        </w:rPr>
        <w:t xml:space="preserve"> </w:t>
      </w:r>
    </w:p>
    <w:p w:rsidR="007E33FC" w:rsidRPr="007E33FC" w:rsidRDefault="007E33FC" w:rsidP="00D1292E">
      <w:r w:rsidRPr="007E33FC">
        <w:rPr>
          <w:lang w:val="cs-CZ"/>
        </w:rPr>
        <w:t xml:space="preserve">Statistika na úrovni přepravce/provozovatel terminálu není podle Článku 26 Nařízení povinná, avšak považuje se za užitečnou. </w:t>
      </w:r>
      <w:r w:rsidRPr="007E33FC">
        <w:t xml:space="preserve"> </w:t>
      </w:r>
    </w:p>
    <w:p w:rsidR="005D7915" w:rsidRPr="007E33FC" w:rsidRDefault="007E33FC" w:rsidP="00D1292E">
      <w:pPr>
        <w:rPr>
          <w:b/>
          <w:color w:val="0070C0"/>
          <w:lang w:val="cs-CZ"/>
        </w:rPr>
      </w:pPr>
      <w:r w:rsidRPr="007E33FC">
        <w:rPr>
          <w:b/>
          <w:lang w:val="cs-CZ"/>
        </w:rPr>
        <w:t xml:space="preserve">Přepravci </w:t>
      </w:r>
      <w:r w:rsidR="003A6294" w:rsidRPr="007E33FC">
        <w:rPr>
          <w:b/>
          <w:lang w:val="cs-CZ"/>
        </w:rPr>
        <w:t>(</w:t>
      </w:r>
      <w:r w:rsidRPr="007E33FC">
        <w:rPr>
          <w:b/>
          <w:lang w:val="cs-CZ"/>
        </w:rPr>
        <w:t>nepovinné</w:t>
      </w:r>
      <w:r w:rsidR="003A6294" w:rsidRPr="007E33FC">
        <w:rPr>
          <w:b/>
          <w:lang w:val="cs-CZ"/>
        </w:rPr>
        <w:t>)</w:t>
      </w:r>
      <w:r w:rsidR="00B05CDB" w:rsidRPr="007E33FC">
        <w:rPr>
          <w:b/>
          <w:lang w:val="cs-CZ"/>
        </w:rPr>
        <w:t xml:space="preserve"> – </w:t>
      </w:r>
      <w:r w:rsidRPr="007E33FC">
        <w:rPr>
          <w:b/>
          <w:color w:val="0070C0"/>
          <w:lang w:val="cs-CZ"/>
        </w:rPr>
        <w:t>Údaje nejsou k dispozici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88"/>
        <w:gridCol w:w="2218"/>
        <w:gridCol w:w="1547"/>
        <w:gridCol w:w="1651"/>
      </w:tblGrid>
      <w:tr w:rsidR="000513B3" w:rsidRPr="000513B3" w:rsidTr="00BA7D71">
        <w:tc>
          <w:tcPr>
            <w:tcW w:w="1668" w:type="dxa"/>
            <w:shd w:val="clear" w:color="auto" w:fill="auto"/>
          </w:tcPr>
          <w:p w:rsidR="00657BB0" w:rsidRPr="000513B3" w:rsidRDefault="000513B3" w:rsidP="005D7915">
            <w:pPr>
              <w:rPr>
                <w:lang w:val="cs-CZ"/>
              </w:rPr>
            </w:pPr>
            <w:r w:rsidRPr="000513B3">
              <w:rPr>
                <w:lang w:val="cs-CZ"/>
              </w:rPr>
              <w:t>Rok</w:t>
            </w:r>
          </w:p>
        </w:tc>
        <w:tc>
          <w:tcPr>
            <w:tcW w:w="1388" w:type="dxa"/>
            <w:shd w:val="clear" w:color="auto" w:fill="auto"/>
          </w:tcPr>
          <w:p w:rsidR="00657BB0" w:rsidRPr="000513B3" w:rsidRDefault="000513B3" w:rsidP="005D7915">
            <w:pPr>
              <w:rPr>
                <w:lang w:val="cs-CZ"/>
              </w:rPr>
            </w:pPr>
            <w:r w:rsidRPr="000513B3">
              <w:rPr>
                <w:lang w:val="cs-CZ"/>
              </w:rPr>
              <w:t>Počet stížností</w:t>
            </w:r>
          </w:p>
        </w:tc>
        <w:tc>
          <w:tcPr>
            <w:tcW w:w="2218" w:type="dxa"/>
            <w:shd w:val="clear" w:color="auto" w:fill="auto"/>
          </w:tcPr>
          <w:p w:rsidR="00657BB0" w:rsidRPr="000513B3" w:rsidRDefault="000513B3" w:rsidP="003E2F89">
            <w:pPr>
              <w:rPr>
                <w:lang w:val="cs-CZ"/>
              </w:rPr>
            </w:pPr>
            <w:r w:rsidRPr="000513B3">
              <w:rPr>
                <w:lang w:val="cs-CZ"/>
              </w:rPr>
              <w:t>Důvod stížnosti</w:t>
            </w:r>
          </w:p>
        </w:tc>
        <w:tc>
          <w:tcPr>
            <w:tcW w:w="1547" w:type="dxa"/>
          </w:tcPr>
          <w:p w:rsidR="00657BB0" w:rsidRPr="000513B3" w:rsidRDefault="000513B3" w:rsidP="000513B3">
            <w:pPr>
              <w:rPr>
                <w:lang w:val="cs-CZ"/>
              </w:rPr>
            </w:pPr>
            <w:r w:rsidRPr="000513B3">
              <w:rPr>
                <w:lang w:val="cs-CZ"/>
              </w:rPr>
              <w:t xml:space="preserve">Počet zamítnutých stížností </w:t>
            </w:r>
          </w:p>
        </w:tc>
        <w:tc>
          <w:tcPr>
            <w:tcW w:w="1651" w:type="dxa"/>
            <w:shd w:val="clear" w:color="auto" w:fill="auto"/>
          </w:tcPr>
          <w:p w:rsidR="00657BB0" w:rsidRPr="000513B3" w:rsidRDefault="000513B3" w:rsidP="000513B3">
            <w:pPr>
              <w:rPr>
                <w:lang w:val="cs-CZ"/>
              </w:rPr>
            </w:pPr>
            <w:r w:rsidRPr="000513B3">
              <w:rPr>
                <w:lang w:val="cs-CZ"/>
              </w:rPr>
              <w:t xml:space="preserve">Připomínky </w:t>
            </w:r>
          </w:p>
        </w:tc>
      </w:tr>
      <w:tr w:rsidR="000513B3" w:rsidRPr="000513B3" w:rsidTr="00BA7D71">
        <w:tc>
          <w:tcPr>
            <w:tcW w:w="1668" w:type="dxa"/>
            <w:shd w:val="clear" w:color="auto" w:fill="auto"/>
          </w:tcPr>
          <w:p w:rsidR="00657BB0" w:rsidRPr="000513B3" w:rsidRDefault="00571B97" w:rsidP="00571B97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0513B3" w:rsidRPr="000513B3">
              <w:rPr>
                <w:lang w:val="cs-CZ"/>
              </w:rPr>
              <w:t>.</w:t>
            </w:r>
            <w:r w:rsidR="000513B3">
              <w:rPr>
                <w:lang w:val="cs-CZ"/>
              </w:rPr>
              <w:t xml:space="preserve"> </w:t>
            </w:r>
            <w:r w:rsidR="000513B3" w:rsidRPr="000513B3">
              <w:rPr>
                <w:lang w:val="cs-CZ"/>
              </w:rPr>
              <w:t>12.</w:t>
            </w:r>
            <w:r w:rsidR="000513B3">
              <w:rPr>
                <w:lang w:val="cs-CZ"/>
              </w:rPr>
              <w:t xml:space="preserve"> </w:t>
            </w:r>
            <w:r w:rsidR="000513B3" w:rsidRPr="000513B3">
              <w:rPr>
                <w:lang w:val="cs-CZ"/>
              </w:rPr>
              <w:t>201</w:t>
            </w:r>
            <w:r>
              <w:rPr>
                <w:lang w:val="cs-CZ"/>
              </w:rPr>
              <w:t>5</w:t>
            </w:r>
            <w:r w:rsidR="00BA7D71">
              <w:rPr>
                <w:lang w:val="cs-CZ"/>
              </w:rPr>
              <w:t xml:space="preserve"> </w:t>
            </w:r>
            <w:r w:rsidR="000513B3">
              <w:rPr>
                <w:lang w:val="cs-CZ"/>
              </w:rPr>
              <w:t>-</w:t>
            </w:r>
            <w:r w:rsidR="00657BB0" w:rsidRPr="000513B3">
              <w:rPr>
                <w:lang w:val="cs-CZ"/>
              </w:rPr>
              <w:t>31</w:t>
            </w:r>
            <w:r w:rsidR="000513B3" w:rsidRPr="000513B3">
              <w:rPr>
                <w:lang w:val="cs-CZ"/>
              </w:rPr>
              <w:t>.</w:t>
            </w:r>
            <w:r w:rsidR="001A5B57">
              <w:rPr>
                <w:lang w:val="cs-CZ"/>
              </w:rPr>
              <w:t xml:space="preserve"> </w:t>
            </w:r>
            <w:r w:rsidR="000513B3" w:rsidRPr="000513B3">
              <w:rPr>
                <w:lang w:val="cs-CZ"/>
              </w:rPr>
              <w:t xml:space="preserve">12. </w:t>
            </w:r>
            <w:r w:rsidR="00657BB0" w:rsidRPr="000513B3">
              <w:rPr>
                <w:lang w:val="cs-CZ"/>
              </w:rPr>
              <w:t>201</w:t>
            </w:r>
            <w:r>
              <w:rPr>
                <w:lang w:val="cs-CZ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657BB0" w:rsidRPr="000513B3" w:rsidRDefault="00657BB0" w:rsidP="005D7915">
            <w:pPr>
              <w:rPr>
                <w:lang w:val="cs-CZ"/>
              </w:rPr>
            </w:pPr>
          </w:p>
        </w:tc>
        <w:tc>
          <w:tcPr>
            <w:tcW w:w="2218" w:type="dxa"/>
            <w:shd w:val="clear" w:color="auto" w:fill="auto"/>
          </w:tcPr>
          <w:p w:rsidR="00657BB0" w:rsidRPr="000513B3" w:rsidRDefault="00657BB0" w:rsidP="005D7915">
            <w:pPr>
              <w:rPr>
                <w:lang w:val="cs-CZ"/>
              </w:rPr>
            </w:pPr>
          </w:p>
        </w:tc>
        <w:tc>
          <w:tcPr>
            <w:tcW w:w="1547" w:type="dxa"/>
          </w:tcPr>
          <w:p w:rsidR="00657BB0" w:rsidRPr="000513B3" w:rsidRDefault="00657BB0" w:rsidP="005D7915">
            <w:pPr>
              <w:rPr>
                <w:lang w:val="cs-CZ"/>
              </w:rPr>
            </w:pPr>
          </w:p>
        </w:tc>
        <w:tc>
          <w:tcPr>
            <w:tcW w:w="1651" w:type="dxa"/>
            <w:shd w:val="clear" w:color="auto" w:fill="auto"/>
          </w:tcPr>
          <w:p w:rsidR="00657BB0" w:rsidRPr="000513B3" w:rsidRDefault="00657BB0" w:rsidP="005D7915">
            <w:pPr>
              <w:rPr>
                <w:lang w:val="cs-CZ"/>
              </w:rPr>
            </w:pPr>
          </w:p>
        </w:tc>
      </w:tr>
      <w:tr w:rsidR="000513B3" w:rsidRPr="000513B3" w:rsidTr="00BA7D71">
        <w:tc>
          <w:tcPr>
            <w:tcW w:w="1668" w:type="dxa"/>
            <w:shd w:val="clear" w:color="auto" w:fill="auto"/>
          </w:tcPr>
          <w:p w:rsidR="00657BB0" w:rsidRPr="000513B3" w:rsidRDefault="00657BB0" w:rsidP="00571B97">
            <w:pPr>
              <w:rPr>
                <w:lang w:val="cs-CZ"/>
              </w:rPr>
            </w:pPr>
            <w:r w:rsidRPr="000513B3">
              <w:rPr>
                <w:lang w:val="cs-CZ"/>
              </w:rPr>
              <w:t>1</w:t>
            </w:r>
            <w:r w:rsidR="000513B3" w:rsidRPr="000513B3">
              <w:rPr>
                <w:lang w:val="cs-CZ"/>
              </w:rPr>
              <w:t>. 1. 201</w:t>
            </w:r>
            <w:r w:rsidR="00571B97">
              <w:rPr>
                <w:lang w:val="cs-CZ"/>
              </w:rPr>
              <w:t>6</w:t>
            </w:r>
            <w:r w:rsidR="000513B3" w:rsidRPr="000513B3">
              <w:rPr>
                <w:lang w:val="cs-CZ"/>
              </w:rPr>
              <w:t xml:space="preserve"> </w:t>
            </w:r>
            <w:r w:rsidRPr="000513B3">
              <w:rPr>
                <w:lang w:val="cs-CZ"/>
              </w:rPr>
              <w:t>-</w:t>
            </w:r>
            <w:ins w:id="0" w:author="Kuzminský Mikuláš MBA, MA" w:date="2015-06-18T08:14:00Z">
              <w:r w:rsidR="00EA3B1C">
                <w:rPr>
                  <w:lang w:val="cs-CZ"/>
                </w:rPr>
                <w:t xml:space="preserve"> </w:t>
              </w:r>
            </w:ins>
            <w:r w:rsidRPr="000513B3">
              <w:rPr>
                <w:lang w:val="cs-CZ"/>
              </w:rPr>
              <w:t>31</w:t>
            </w:r>
            <w:r w:rsidR="000128E5">
              <w:rPr>
                <w:lang w:val="cs-CZ"/>
              </w:rPr>
              <w:t>.</w:t>
            </w:r>
            <w:r w:rsidRPr="000513B3">
              <w:rPr>
                <w:lang w:val="cs-CZ"/>
              </w:rPr>
              <w:t xml:space="preserve"> </w:t>
            </w:r>
            <w:r w:rsidR="000513B3" w:rsidRPr="000513B3">
              <w:rPr>
                <w:lang w:val="cs-CZ"/>
              </w:rPr>
              <w:t xml:space="preserve">12. </w:t>
            </w:r>
            <w:r w:rsidRPr="000513B3">
              <w:rPr>
                <w:lang w:val="cs-CZ"/>
              </w:rPr>
              <w:t>201</w:t>
            </w:r>
            <w:r w:rsidR="00571B97">
              <w:rPr>
                <w:lang w:val="cs-CZ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657BB0" w:rsidRPr="000513B3" w:rsidRDefault="00657BB0" w:rsidP="005D7915">
            <w:pPr>
              <w:rPr>
                <w:lang w:val="cs-CZ"/>
              </w:rPr>
            </w:pPr>
          </w:p>
        </w:tc>
        <w:tc>
          <w:tcPr>
            <w:tcW w:w="2218" w:type="dxa"/>
            <w:shd w:val="clear" w:color="auto" w:fill="auto"/>
          </w:tcPr>
          <w:p w:rsidR="00657BB0" w:rsidRPr="000513B3" w:rsidRDefault="00657BB0" w:rsidP="005D7915">
            <w:pPr>
              <w:rPr>
                <w:lang w:val="cs-CZ"/>
              </w:rPr>
            </w:pPr>
          </w:p>
        </w:tc>
        <w:tc>
          <w:tcPr>
            <w:tcW w:w="1547" w:type="dxa"/>
          </w:tcPr>
          <w:p w:rsidR="00657BB0" w:rsidRPr="000513B3" w:rsidRDefault="00657BB0" w:rsidP="005D7915">
            <w:pPr>
              <w:rPr>
                <w:lang w:val="cs-CZ"/>
              </w:rPr>
            </w:pPr>
          </w:p>
        </w:tc>
        <w:tc>
          <w:tcPr>
            <w:tcW w:w="1651" w:type="dxa"/>
            <w:shd w:val="clear" w:color="auto" w:fill="auto"/>
          </w:tcPr>
          <w:p w:rsidR="00657BB0" w:rsidRPr="000513B3" w:rsidRDefault="00657BB0" w:rsidP="005D7915">
            <w:pPr>
              <w:rPr>
                <w:lang w:val="cs-CZ"/>
              </w:rPr>
            </w:pPr>
          </w:p>
        </w:tc>
      </w:tr>
    </w:tbl>
    <w:p w:rsidR="005D7915" w:rsidRPr="000513B3" w:rsidRDefault="005D7915" w:rsidP="005D7915">
      <w:pPr>
        <w:rPr>
          <w:lang w:val="cs-CZ"/>
        </w:rPr>
      </w:pPr>
    </w:p>
    <w:p w:rsidR="007325B2" w:rsidRPr="007E33FC" w:rsidRDefault="007325B2" w:rsidP="007325B2">
      <w:pPr>
        <w:rPr>
          <w:b/>
          <w:color w:val="0070C0"/>
          <w:lang w:val="cs-CZ"/>
        </w:rPr>
      </w:pPr>
      <w:r w:rsidRPr="007E33FC">
        <w:rPr>
          <w:b/>
          <w:lang w:val="cs-CZ"/>
        </w:rPr>
        <w:t>P</w:t>
      </w:r>
      <w:r>
        <w:rPr>
          <w:b/>
          <w:lang w:val="cs-CZ"/>
        </w:rPr>
        <w:t>rovozovatelé terminálů</w:t>
      </w:r>
      <w:r w:rsidRPr="007E33FC">
        <w:rPr>
          <w:b/>
          <w:lang w:val="cs-CZ"/>
        </w:rPr>
        <w:t xml:space="preserve"> (nepovinné) – </w:t>
      </w:r>
      <w:r w:rsidRPr="007E33FC">
        <w:rPr>
          <w:b/>
          <w:color w:val="0070C0"/>
          <w:lang w:val="cs-CZ"/>
        </w:rPr>
        <w:t>Údaje nejsou k dispozici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1388"/>
        <w:gridCol w:w="2218"/>
        <w:gridCol w:w="1547"/>
        <w:gridCol w:w="1651"/>
      </w:tblGrid>
      <w:tr w:rsidR="0088139C" w:rsidRPr="005D7915" w:rsidTr="00BA7D71">
        <w:tc>
          <w:tcPr>
            <w:tcW w:w="1668" w:type="dxa"/>
            <w:shd w:val="clear" w:color="auto" w:fill="auto"/>
          </w:tcPr>
          <w:p w:rsidR="00657BB0" w:rsidRPr="0088139C" w:rsidRDefault="0088139C" w:rsidP="005D7915">
            <w:pPr>
              <w:rPr>
                <w:lang w:val="cs-CZ"/>
              </w:rPr>
            </w:pPr>
            <w:r w:rsidRPr="0088139C">
              <w:rPr>
                <w:lang w:val="cs-CZ"/>
              </w:rPr>
              <w:t>Rok</w:t>
            </w:r>
          </w:p>
        </w:tc>
        <w:tc>
          <w:tcPr>
            <w:tcW w:w="1388" w:type="dxa"/>
            <w:shd w:val="clear" w:color="auto" w:fill="auto"/>
          </w:tcPr>
          <w:p w:rsidR="00657BB0" w:rsidRPr="0088139C" w:rsidRDefault="0088139C" w:rsidP="0088139C">
            <w:pPr>
              <w:rPr>
                <w:lang w:val="cs-CZ"/>
              </w:rPr>
            </w:pPr>
            <w:r w:rsidRPr="0088139C">
              <w:rPr>
                <w:lang w:val="cs-CZ"/>
              </w:rPr>
              <w:t xml:space="preserve">Počet stížností </w:t>
            </w:r>
          </w:p>
        </w:tc>
        <w:tc>
          <w:tcPr>
            <w:tcW w:w="2218" w:type="dxa"/>
            <w:shd w:val="clear" w:color="auto" w:fill="auto"/>
          </w:tcPr>
          <w:p w:rsidR="00657BB0" w:rsidRPr="0088139C" w:rsidRDefault="0088139C" w:rsidP="0088139C">
            <w:pPr>
              <w:rPr>
                <w:lang w:val="cs-CZ"/>
              </w:rPr>
            </w:pPr>
            <w:r w:rsidRPr="0088139C">
              <w:rPr>
                <w:lang w:val="cs-CZ"/>
              </w:rPr>
              <w:t xml:space="preserve">Důvod stížnosti </w:t>
            </w:r>
          </w:p>
        </w:tc>
        <w:tc>
          <w:tcPr>
            <w:tcW w:w="1547" w:type="dxa"/>
          </w:tcPr>
          <w:p w:rsidR="00657BB0" w:rsidRPr="0088139C" w:rsidRDefault="0088139C" w:rsidP="0088139C">
            <w:pPr>
              <w:rPr>
                <w:lang w:val="cs-CZ"/>
              </w:rPr>
            </w:pPr>
            <w:r w:rsidRPr="0088139C">
              <w:rPr>
                <w:lang w:val="cs-CZ"/>
              </w:rPr>
              <w:t xml:space="preserve">Počet zamítnutých stížností </w:t>
            </w:r>
          </w:p>
        </w:tc>
        <w:tc>
          <w:tcPr>
            <w:tcW w:w="1651" w:type="dxa"/>
            <w:shd w:val="clear" w:color="auto" w:fill="auto"/>
          </w:tcPr>
          <w:p w:rsidR="00657BB0" w:rsidRPr="0088139C" w:rsidRDefault="0088139C" w:rsidP="0088139C">
            <w:pPr>
              <w:rPr>
                <w:lang w:val="cs-CZ"/>
              </w:rPr>
            </w:pPr>
            <w:r w:rsidRPr="0088139C">
              <w:rPr>
                <w:lang w:val="cs-CZ"/>
              </w:rPr>
              <w:t xml:space="preserve">Připomínky </w:t>
            </w:r>
          </w:p>
        </w:tc>
      </w:tr>
      <w:tr w:rsidR="0088139C" w:rsidRPr="005D7915" w:rsidTr="00BA7D71">
        <w:tc>
          <w:tcPr>
            <w:tcW w:w="1668" w:type="dxa"/>
            <w:shd w:val="clear" w:color="auto" w:fill="auto"/>
          </w:tcPr>
          <w:p w:rsidR="00657BB0" w:rsidRPr="0088139C" w:rsidRDefault="00057197" w:rsidP="00057197">
            <w:pPr>
              <w:rPr>
                <w:lang w:val="cs-CZ"/>
              </w:rPr>
            </w:pPr>
            <w:r>
              <w:rPr>
                <w:lang w:val="cs-CZ"/>
              </w:rPr>
              <w:t>1. 1</w:t>
            </w:r>
            <w:r w:rsidR="00BA7D71" w:rsidRPr="0088139C">
              <w:rPr>
                <w:lang w:val="cs-CZ"/>
              </w:rPr>
              <w:t>. 201</w:t>
            </w:r>
            <w:r>
              <w:rPr>
                <w:lang w:val="cs-CZ"/>
              </w:rPr>
              <w:t>5</w:t>
            </w:r>
            <w:r w:rsidR="00BA7D71" w:rsidRPr="0088139C">
              <w:rPr>
                <w:lang w:val="cs-CZ"/>
              </w:rPr>
              <w:t xml:space="preserve"> -</w:t>
            </w:r>
            <w:r>
              <w:rPr>
                <w:lang w:val="cs-CZ"/>
              </w:rPr>
              <w:t xml:space="preserve"> </w:t>
            </w:r>
            <w:r w:rsidR="00BA7D71" w:rsidRPr="0088139C">
              <w:rPr>
                <w:lang w:val="cs-CZ"/>
              </w:rPr>
              <w:t>31. 12. 201</w:t>
            </w:r>
            <w:r>
              <w:rPr>
                <w:lang w:val="cs-CZ"/>
              </w:rPr>
              <w:t>5</w:t>
            </w:r>
          </w:p>
        </w:tc>
        <w:tc>
          <w:tcPr>
            <w:tcW w:w="1388" w:type="dxa"/>
            <w:shd w:val="clear" w:color="auto" w:fill="auto"/>
          </w:tcPr>
          <w:p w:rsidR="00657BB0" w:rsidRPr="0088139C" w:rsidRDefault="00657BB0" w:rsidP="005D7915">
            <w:pPr>
              <w:rPr>
                <w:lang w:val="cs-CZ"/>
              </w:rPr>
            </w:pPr>
          </w:p>
        </w:tc>
        <w:tc>
          <w:tcPr>
            <w:tcW w:w="2218" w:type="dxa"/>
            <w:shd w:val="clear" w:color="auto" w:fill="auto"/>
          </w:tcPr>
          <w:p w:rsidR="00657BB0" w:rsidRPr="0088139C" w:rsidRDefault="00657BB0" w:rsidP="005D7915">
            <w:pPr>
              <w:rPr>
                <w:lang w:val="cs-CZ"/>
              </w:rPr>
            </w:pPr>
          </w:p>
        </w:tc>
        <w:tc>
          <w:tcPr>
            <w:tcW w:w="1547" w:type="dxa"/>
          </w:tcPr>
          <w:p w:rsidR="00657BB0" w:rsidRPr="0088139C" w:rsidRDefault="00657BB0" w:rsidP="005D7915">
            <w:pPr>
              <w:rPr>
                <w:lang w:val="cs-CZ"/>
              </w:rPr>
            </w:pPr>
          </w:p>
        </w:tc>
        <w:tc>
          <w:tcPr>
            <w:tcW w:w="1651" w:type="dxa"/>
            <w:shd w:val="clear" w:color="auto" w:fill="auto"/>
          </w:tcPr>
          <w:p w:rsidR="00657BB0" w:rsidRPr="0088139C" w:rsidRDefault="00657BB0" w:rsidP="005D7915">
            <w:pPr>
              <w:rPr>
                <w:lang w:val="cs-CZ"/>
              </w:rPr>
            </w:pPr>
          </w:p>
        </w:tc>
      </w:tr>
      <w:tr w:rsidR="0088139C" w:rsidRPr="005D7915" w:rsidTr="00BA7D71">
        <w:tc>
          <w:tcPr>
            <w:tcW w:w="1668" w:type="dxa"/>
            <w:shd w:val="clear" w:color="auto" w:fill="auto"/>
          </w:tcPr>
          <w:p w:rsidR="00657BB0" w:rsidRPr="0088139C" w:rsidRDefault="00EA3B1C" w:rsidP="00057197">
            <w:pPr>
              <w:rPr>
                <w:lang w:val="cs-CZ"/>
              </w:rPr>
            </w:pPr>
            <w:r w:rsidRPr="000513B3">
              <w:rPr>
                <w:lang w:val="cs-CZ"/>
              </w:rPr>
              <w:t>1. 1. 201</w:t>
            </w:r>
            <w:r w:rsidR="00057197">
              <w:rPr>
                <w:lang w:val="cs-CZ"/>
              </w:rPr>
              <w:t>6</w:t>
            </w:r>
            <w:r w:rsidRPr="000513B3">
              <w:rPr>
                <w:lang w:val="cs-CZ"/>
              </w:rPr>
              <w:t xml:space="preserve"> -</w:t>
            </w:r>
            <w:r>
              <w:rPr>
                <w:lang w:val="cs-CZ"/>
              </w:rPr>
              <w:t xml:space="preserve"> </w:t>
            </w:r>
            <w:r w:rsidRPr="000513B3">
              <w:rPr>
                <w:lang w:val="cs-CZ"/>
              </w:rPr>
              <w:t>31</w:t>
            </w:r>
            <w:r>
              <w:rPr>
                <w:lang w:val="cs-CZ"/>
              </w:rPr>
              <w:t>.</w:t>
            </w:r>
            <w:r w:rsidRPr="000513B3">
              <w:rPr>
                <w:lang w:val="cs-CZ"/>
              </w:rPr>
              <w:t xml:space="preserve"> 12. 201</w:t>
            </w:r>
            <w:r w:rsidR="00057197">
              <w:rPr>
                <w:lang w:val="cs-CZ"/>
              </w:rPr>
              <w:t>6</w:t>
            </w:r>
          </w:p>
        </w:tc>
        <w:tc>
          <w:tcPr>
            <w:tcW w:w="1388" w:type="dxa"/>
            <w:shd w:val="clear" w:color="auto" w:fill="auto"/>
          </w:tcPr>
          <w:p w:rsidR="00657BB0" w:rsidRPr="0088139C" w:rsidRDefault="00657BB0" w:rsidP="005D7915">
            <w:pPr>
              <w:rPr>
                <w:lang w:val="cs-CZ"/>
              </w:rPr>
            </w:pPr>
          </w:p>
        </w:tc>
        <w:tc>
          <w:tcPr>
            <w:tcW w:w="2218" w:type="dxa"/>
            <w:shd w:val="clear" w:color="auto" w:fill="auto"/>
          </w:tcPr>
          <w:p w:rsidR="00657BB0" w:rsidRPr="0088139C" w:rsidRDefault="00657BB0" w:rsidP="005D7915">
            <w:pPr>
              <w:rPr>
                <w:lang w:val="cs-CZ"/>
              </w:rPr>
            </w:pPr>
          </w:p>
        </w:tc>
        <w:tc>
          <w:tcPr>
            <w:tcW w:w="1547" w:type="dxa"/>
          </w:tcPr>
          <w:p w:rsidR="00657BB0" w:rsidRPr="0088139C" w:rsidRDefault="00657BB0" w:rsidP="005D7915">
            <w:pPr>
              <w:rPr>
                <w:lang w:val="cs-CZ"/>
              </w:rPr>
            </w:pPr>
          </w:p>
        </w:tc>
        <w:tc>
          <w:tcPr>
            <w:tcW w:w="1651" w:type="dxa"/>
            <w:shd w:val="clear" w:color="auto" w:fill="auto"/>
          </w:tcPr>
          <w:p w:rsidR="00657BB0" w:rsidRPr="0088139C" w:rsidRDefault="00657BB0" w:rsidP="005D7915">
            <w:pPr>
              <w:rPr>
                <w:lang w:val="cs-CZ"/>
              </w:rPr>
            </w:pPr>
          </w:p>
        </w:tc>
      </w:tr>
    </w:tbl>
    <w:p w:rsidR="005D7915" w:rsidRPr="005D7915" w:rsidRDefault="005D7915" w:rsidP="005D7915"/>
    <w:p w:rsidR="005D7915" w:rsidRPr="00253884" w:rsidRDefault="00253884" w:rsidP="00D1292E">
      <w:pPr>
        <w:rPr>
          <w:b/>
          <w:lang w:val="cs-CZ"/>
        </w:rPr>
      </w:pPr>
      <w:r w:rsidRPr="00253884">
        <w:rPr>
          <w:b/>
          <w:lang w:val="cs-CZ"/>
        </w:rPr>
        <w:t xml:space="preserve">Orgány </w:t>
      </w:r>
      <w:r w:rsidR="005D7915" w:rsidRPr="00253884">
        <w:rPr>
          <w:b/>
          <w:lang w:val="cs-CZ"/>
        </w:rPr>
        <w:t>NEB</w:t>
      </w:r>
      <w:r w:rsidR="003A6294" w:rsidRPr="00253884">
        <w:rPr>
          <w:b/>
          <w:lang w:val="cs-CZ"/>
        </w:rPr>
        <w:t xml:space="preserve"> (</w:t>
      </w:r>
      <w:r w:rsidRPr="00253884">
        <w:rPr>
          <w:b/>
          <w:lang w:val="cs-CZ"/>
        </w:rPr>
        <w:t>povinné</w:t>
      </w:r>
      <w:r w:rsidR="003A6294" w:rsidRPr="00253884">
        <w:rPr>
          <w:b/>
          <w:lang w:val="cs-CZ"/>
        </w:rPr>
        <w:t>)</w:t>
      </w:r>
    </w:p>
    <w:p w:rsidR="003A6294" w:rsidRPr="00253884" w:rsidRDefault="00253884" w:rsidP="00D1292E">
      <w:pPr>
        <w:rPr>
          <w:b/>
          <w:lang w:val="cs-CZ"/>
        </w:rPr>
      </w:pPr>
      <w:r w:rsidRPr="00253884">
        <w:rPr>
          <w:b/>
          <w:lang w:val="cs-CZ"/>
        </w:rPr>
        <w:t>Pokud uvedete neúplnou statistiku, zdůvodněte proč.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767"/>
        <w:gridCol w:w="2671"/>
        <w:gridCol w:w="2268"/>
      </w:tblGrid>
      <w:tr w:rsidR="006476E5" w:rsidTr="00BA7D71">
        <w:tc>
          <w:tcPr>
            <w:tcW w:w="1766" w:type="dxa"/>
            <w:shd w:val="clear" w:color="auto" w:fill="auto"/>
          </w:tcPr>
          <w:p w:rsidR="006476E5" w:rsidRPr="000128E5" w:rsidRDefault="000128E5" w:rsidP="00D1292E">
            <w:pPr>
              <w:rPr>
                <w:lang w:val="cs-CZ"/>
              </w:rPr>
            </w:pPr>
            <w:r w:rsidRPr="000128E5">
              <w:rPr>
                <w:lang w:val="cs-CZ"/>
              </w:rPr>
              <w:t>Rok</w:t>
            </w:r>
          </w:p>
        </w:tc>
        <w:tc>
          <w:tcPr>
            <w:tcW w:w="1767" w:type="dxa"/>
            <w:shd w:val="clear" w:color="auto" w:fill="auto"/>
          </w:tcPr>
          <w:p w:rsidR="006476E5" w:rsidRPr="000128E5" w:rsidRDefault="000128E5" w:rsidP="00D1292E">
            <w:pPr>
              <w:rPr>
                <w:lang w:val="cs-CZ"/>
              </w:rPr>
            </w:pPr>
            <w:r w:rsidRPr="000128E5">
              <w:rPr>
                <w:lang w:val="cs-CZ"/>
              </w:rPr>
              <w:t>Počet stížností</w:t>
            </w:r>
          </w:p>
        </w:tc>
        <w:tc>
          <w:tcPr>
            <w:tcW w:w="2671" w:type="dxa"/>
            <w:shd w:val="clear" w:color="auto" w:fill="auto"/>
          </w:tcPr>
          <w:p w:rsidR="006476E5" w:rsidRPr="000128E5" w:rsidRDefault="000128E5" w:rsidP="00D1292E">
            <w:pPr>
              <w:rPr>
                <w:lang w:val="cs-CZ"/>
              </w:rPr>
            </w:pPr>
            <w:r w:rsidRPr="000128E5">
              <w:rPr>
                <w:lang w:val="cs-CZ"/>
              </w:rPr>
              <w:t>Důvod stížnosti</w:t>
            </w:r>
          </w:p>
        </w:tc>
        <w:tc>
          <w:tcPr>
            <w:tcW w:w="2268" w:type="dxa"/>
            <w:shd w:val="clear" w:color="auto" w:fill="auto"/>
          </w:tcPr>
          <w:p w:rsidR="000128E5" w:rsidRPr="000128E5" w:rsidRDefault="000128E5" w:rsidP="00657BB0">
            <w:pPr>
              <w:rPr>
                <w:lang w:val="cs-CZ"/>
              </w:rPr>
            </w:pPr>
            <w:r w:rsidRPr="000128E5">
              <w:rPr>
                <w:lang w:val="cs-CZ"/>
              </w:rPr>
              <w:t>Připomínky</w:t>
            </w:r>
          </w:p>
        </w:tc>
      </w:tr>
      <w:tr w:rsidR="006476E5" w:rsidTr="00BA7D71">
        <w:tc>
          <w:tcPr>
            <w:tcW w:w="1766" w:type="dxa"/>
            <w:shd w:val="clear" w:color="auto" w:fill="auto"/>
          </w:tcPr>
          <w:p w:rsidR="006476E5" w:rsidRPr="000128E5" w:rsidRDefault="00057197" w:rsidP="00057197">
            <w:pPr>
              <w:rPr>
                <w:lang w:val="cs-CZ"/>
              </w:rPr>
            </w:pPr>
            <w:r>
              <w:rPr>
                <w:lang w:val="cs-CZ"/>
              </w:rPr>
              <w:t>1</w:t>
            </w:r>
            <w:r w:rsidR="000128E5" w:rsidRPr="0088139C">
              <w:rPr>
                <w:lang w:val="cs-CZ"/>
              </w:rPr>
              <w:t>. 12. 201</w:t>
            </w:r>
            <w:r>
              <w:rPr>
                <w:lang w:val="cs-CZ"/>
              </w:rPr>
              <w:t>5 - 3</w:t>
            </w:r>
            <w:r w:rsidR="000128E5" w:rsidRPr="0088139C">
              <w:rPr>
                <w:lang w:val="cs-CZ"/>
              </w:rPr>
              <w:t>1. 12. 201</w:t>
            </w:r>
            <w:r>
              <w:rPr>
                <w:lang w:val="cs-CZ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6476E5" w:rsidRPr="000128E5" w:rsidRDefault="0070600D" w:rsidP="00D1292E">
            <w:pPr>
              <w:rPr>
                <w:color w:val="0070C0"/>
                <w:lang w:val="cs-CZ"/>
              </w:rPr>
            </w:pPr>
            <w:r w:rsidRPr="000128E5">
              <w:rPr>
                <w:color w:val="0070C0"/>
                <w:lang w:val="cs-CZ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6476E5" w:rsidRPr="000128E5" w:rsidRDefault="006476E5" w:rsidP="00D1292E">
            <w:pPr>
              <w:rPr>
                <w:lang w:val="cs-CZ"/>
              </w:rPr>
            </w:pPr>
          </w:p>
        </w:tc>
        <w:tc>
          <w:tcPr>
            <w:tcW w:w="2268" w:type="dxa"/>
            <w:shd w:val="clear" w:color="auto" w:fill="auto"/>
          </w:tcPr>
          <w:p w:rsidR="006476E5" w:rsidRPr="000128E5" w:rsidRDefault="006476E5" w:rsidP="00D1292E">
            <w:pPr>
              <w:rPr>
                <w:lang w:val="cs-CZ"/>
              </w:rPr>
            </w:pPr>
          </w:p>
        </w:tc>
      </w:tr>
      <w:tr w:rsidR="006476E5" w:rsidTr="00BA7D71">
        <w:tc>
          <w:tcPr>
            <w:tcW w:w="1766" w:type="dxa"/>
            <w:shd w:val="clear" w:color="auto" w:fill="auto"/>
          </w:tcPr>
          <w:p w:rsidR="006476E5" w:rsidRPr="000128E5" w:rsidRDefault="009F129B" w:rsidP="00057197">
            <w:pPr>
              <w:rPr>
                <w:lang w:val="cs-CZ"/>
              </w:rPr>
            </w:pPr>
            <w:r w:rsidRPr="000513B3">
              <w:rPr>
                <w:lang w:val="cs-CZ"/>
              </w:rPr>
              <w:t>1. 1. 201</w:t>
            </w:r>
            <w:r w:rsidR="00057197">
              <w:rPr>
                <w:lang w:val="cs-CZ"/>
              </w:rPr>
              <w:t>6</w:t>
            </w:r>
            <w:r w:rsidRPr="000513B3">
              <w:rPr>
                <w:lang w:val="cs-CZ"/>
              </w:rPr>
              <w:t xml:space="preserve"> </w:t>
            </w:r>
            <w:r w:rsidR="004E0F51">
              <w:rPr>
                <w:lang w:val="cs-CZ"/>
              </w:rPr>
              <w:t xml:space="preserve"> </w:t>
            </w:r>
            <w:r w:rsidRPr="000513B3">
              <w:rPr>
                <w:lang w:val="cs-CZ"/>
              </w:rPr>
              <w:t>-</w:t>
            </w:r>
            <w:r>
              <w:rPr>
                <w:lang w:val="cs-CZ"/>
              </w:rPr>
              <w:t xml:space="preserve"> </w:t>
            </w:r>
            <w:r w:rsidR="004E0F51">
              <w:rPr>
                <w:lang w:val="cs-CZ"/>
              </w:rPr>
              <w:t xml:space="preserve"> </w:t>
            </w:r>
            <w:r w:rsidRPr="000513B3">
              <w:rPr>
                <w:lang w:val="cs-CZ"/>
              </w:rPr>
              <w:t>31</w:t>
            </w:r>
            <w:r>
              <w:rPr>
                <w:lang w:val="cs-CZ"/>
              </w:rPr>
              <w:t>.</w:t>
            </w:r>
            <w:r w:rsidRPr="000513B3">
              <w:rPr>
                <w:lang w:val="cs-CZ"/>
              </w:rPr>
              <w:t xml:space="preserve"> 12. 201</w:t>
            </w:r>
            <w:r w:rsidR="00057197">
              <w:rPr>
                <w:lang w:val="cs-CZ"/>
              </w:rPr>
              <w:t>6</w:t>
            </w:r>
          </w:p>
        </w:tc>
        <w:tc>
          <w:tcPr>
            <w:tcW w:w="1767" w:type="dxa"/>
            <w:shd w:val="clear" w:color="auto" w:fill="auto"/>
          </w:tcPr>
          <w:p w:rsidR="006476E5" w:rsidRPr="000128E5" w:rsidRDefault="0070600D" w:rsidP="00D1292E">
            <w:pPr>
              <w:rPr>
                <w:color w:val="0070C0"/>
                <w:lang w:val="cs-CZ"/>
              </w:rPr>
            </w:pPr>
            <w:r w:rsidRPr="000128E5">
              <w:rPr>
                <w:color w:val="0070C0"/>
                <w:lang w:val="cs-CZ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6476E5" w:rsidRPr="000128E5" w:rsidRDefault="006476E5" w:rsidP="00D1292E">
            <w:pPr>
              <w:rPr>
                <w:lang w:val="cs-CZ"/>
              </w:rPr>
            </w:pPr>
          </w:p>
        </w:tc>
        <w:tc>
          <w:tcPr>
            <w:tcW w:w="2268" w:type="dxa"/>
            <w:shd w:val="clear" w:color="auto" w:fill="auto"/>
          </w:tcPr>
          <w:p w:rsidR="006476E5" w:rsidRPr="000128E5" w:rsidRDefault="006476E5" w:rsidP="00D1292E">
            <w:pPr>
              <w:rPr>
                <w:lang w:val="cs-CZ"/>
              </w:rPr>
            </w:pPr>
          </w:p>
        </w:tc>
      </w:tr>
    </w:tbl>
    <w:p w:rsidR="00AD5F2D" w:rsidRDefault="00AD5F2D" w:rsidP="006476E5"/>
    <w:p w:rsidR="006476E5" w:rsidRPr="00364362" w:rsidRDefault="00364362" w:rsidP="006476E5">
      <w:pPr>
        <w:rPr>
          <w:lang w:val="cs-CZ"/>
        </w:rPr>
      </w:pPr>
      <w:r w:rsidRPr="00364362">
        <w:rPr>
          <w:lang w:val="cs-CZ"/>
        </w:rPr>
        <w:t xml:space="preserve"> Ve Vaší zemi</w:t>
      </w:r>
      <w:r w:rsidR="00373699" w:rsidRPr="00364362">
        <w:rPr>
          <w:lang w:val="cs-CZ"/>
        </w:rPr>
        <w:t xml:space="preserve"> (</w:t>
      </w:r>
      <w:r w:rsidRPr="00364362">
        <w:rPr>
          <w:lang w:val="cs-CZ"/>
        </w:rPr>
        <w:t>podtrhněte správnou odpověď</w:t>
      </w:r>
      <w:r w:rsidR="00373699" w:rsidRPr="00364362">
        <w:rPr>
          <w:lang w:val="cs-CZ"/>
        </w:rPr>
        <w:t>)</w:t>
      </w:r>
      <w:r w:rsidR="006476E5" w:rsidRPr="00364362">
        <w:rPr>
          <w:lang w:val="cs-CZ"/>
        </w:rPr>
        <w:t>:</w:t>
      </w:r>
    </w:p>
    <w:p w:rsidR="006476E5" w:rsidRPr="00364362" w:rsidRDefault="00364362" w:rsidP="00373699">
      <w:pPr>
        <w:numPr>
          <w:ilvl w:val="0"/>
          <w:numId w:val="27"/>
        </w:numPr>
        <w:rPr>
          <w:lang w:val="cs-CZ"/>
        </w:rPr>
      </w:pPr>
      <w:r w:rsidRPr="00364362">
        <w:rPr>
          <w:color w:val="0070C0"/>
          <w:u w:val="single"/>
          <w:lang w:val="cs-CZ"/>
        </w:rPr>
        <w:t>Cestující mohou předat svou stížnost přímo orgánu NEB</w:t>
      </w:r>
      <w:r w:rsidR="00373699" w:rsidRPr="00364362">
        <w:rPr>
          <w:lang w:val="cs-CZ"/>
        </w:rPr>
        <w:t xml:space="preserve">, </w:t>
      </w:r>
      <w:r>
        <w:rPr>
          <w:lang w:val="cs-CZ"/>
        </w:rPr>
        <w:t>či</w:t>
      </w:r>
    </w:p>
    <w:p w:rsidR="006839CA" w:rsidRDefault="00364362" w:rsidP="00AD5F2D">
      <w:pPr>
        <w:numPr>
          <w:ilvl w:val="0"/>
          <w:numId w:val="27"/>
        </w:numPr>
        <w:rPr>
          <w:ins w:id="1" w:author="Kuzminský Mikuláš MBA, MA" w:date="2015-06-18T08:27:00Z"/>
          <w:lang w:val="cs-CZ"/>
        </w:rPr>
      </w:pPr>
      <w:r w:rsidRPr="00364362">
        <w:rPr>
          <w:lang w:val="cs-CZ"/>
        </w:rPr>
        <w:lastRenderedPageBreak/>
        <w:t>Cestující j</w:t>
      </w:r>
      <w:r>
        <w:rPr>
          <w:lang w:val="cs-CZ"/>
        </w:rPr>
        <w:t>sou</w:t>
      </w:r>
      <w:r w:rsidRPr="00364362">
        <w:rPr>
          <w:lang w:val="cs-CZ"/>
        </w:rPr>
        <w:t xml:space="preserve"> povin</w:t>
      </w:r>
      <w:r>
        <w:rPr>
          <w:lang w:val="cs-CZ"/>
        </w:rPr>
        <w:t xml:space="preserve">ni </w:t>
      </w:r>
      <w:r w:rsidRPr="00364362">
        <w:rPr>
          <w:lang w:val="cs-CZ"/>
        </w:rPr>
        <w:t>předat svou stížnost přepravci/provozovateli termin</w:t>
      </w:r>
      <w:r>
        <w:rPr>
          <w:lang w:val="cs-CZ"/>
        </w:rPr>
        <w:t>á</w:t>
      </w:r>
      <w:r w:rsidRPr="00364362">
        <w:rPr>
          <w:lang w:val="cs-CZ"/>
        </w:rPr>
        <w:t>l</w:t>
      </w:r>
      <w:r>
        <w:rPr>
          <w:lang w:val="cs-CZ"/>
        </w:rPr>
        <w:t>u</w:t>
      </w:r>
      <w:r w:rsidRPr="00364362">
        <w:rPr>
          <w:lang w:val="cs-CZ"/>
        </w:rPr>
        <w:t xml:space="preserve">. </w:t>
      </w:r>
      <w:r>
        <w:rPr>
          <w:lang w:val="cs-CZ"/>
        </w:rPr>
        <w:t xml:space="preserve">Na NEB se mohou obrátit až poté, co nejsou spokojeni s řešením nabízeným přepravcem/provozovatelem terminálu. </w:t>
      </w:r>
    </w:p>
    <w:p w:rsidR="00AD5F2D" w:rsidRPr="00364362" w:rsidRDefault="00E3766F" w:rsidP="006839CA">
      <w:pPr>
        <w:ind w:left="360"/>
        <w:rPr>
          <w:lang w:val="cs-CZ"/>
        </w:rPr>
      </w:pPr>
      <w:ins w:id="2" w:author="Kuzminský Mikuláš MBA, MA" w:date="2015-06-18T08:32:00Z">
        <w:r>
          <w:rPr>
            <w:lang w:val="cs-CZ"/>
          </w:rPr>
          <w:t xml:space="preserve">Máte svůj </w:t>
        </w:r>
      </w:ins>
      <w:ins w:id="3" w:author="Kuzminský Mikuláš MBA, MA" w:date="2015-06-18T08:33:00Z">
        <w:r>
          <w:rPr>
            <w:lang w:val="cs-CZ"/>
          </w:rPr>
          <w:t xml:space="preserve">vlastní </w:t>
        </w:r>
      </w:ins>
      <w:ins w:id="4" w:author="Kuzminský Mikuláš MBA, MA" w:date="2015-06-18T08:31:00Z">
        <w:r>
          <w:rPr>
            <w:lang w:val="cs-CZ"/>
          </w:rPr>
          <w:t>formulář pro stížnosti (</w:t>
        </w:r>
      </w:ins>
      <w:ins w:id="5" w:author="Kuzminský Mikuláš MBA, MA" w:date="2015-06-18T08:32:00Z">
        <w:r>
          <w:rPr>
            <w:lang w:val="cs-CZ"/>
          </w:rPr>
          <w:t>podtrhněte)</w:t>
        </w:r>
      </w:ins>
      <w:r w:rsidR="00927870" w:rsidRPr="00364362">
        <w:rPr>
          <w:lang w:val="cs-CZ"/>
        </w:rPr>
        <w:t>?</w:t>
      </w:r>
      <w:r w:rsidR="00AD5F2D" w:rsidRPr="00364362">
        <w:rPr>
          <w:lang w:val="cs-CZ"/>
        </w:rPr>
        <w:t>:</w:t>
      </w:r>
      <w:r w:rsidR="00733A1A" w:rsidRPr="00364362">
        <w:rPr>
          <w:lang w:val="cs-CZ"/>
        </w:rPr>
        <w:t xml:space="preserve"> </w:t>
      </w:r>
    </w:p>
    <w:p w:rsidR="00E805C0" w:rsidRPr="00364362" w:rsidRDefault="00F217B0" w:rsidP="00E805C0">
      <w:pPr>
        <w:numPr>
          <w:ilvl w:val="0"/>
          <w:numId w:val="28"/>
        </w:numPr>
        <w:rPr>
          <w:color w:val="0070C0"/>
          <w:u w:val="single"/>
          <w:lang w:val="cs-CZ"/>
        </w:rPr>
      </w:pPr>
      <w:ins w:id="6" w:author="Kuzminský Mikuláš MBA, MA" w:date="2015-06-18T08:33:00Z">
        <w:r w:rsidRPr="00364362">
          <w:rPr>
            <w:color w:val="0070C0"/>
            <w:u w:val="single"/>
            <w:lang w:val="cs-CZ"/>
          </w:rPr>
          <w:t>N</w:t>
        </w:r>
        <w:r>
          <w:rPr>
            <w:color w:val="0070C0"/>
            <w:u w:val="single"/>
            <w:lang w:val="cs-CZ"/>
          </w:rPr>
          <w:t>e</w:t>
        </w:r>
      </w:ins>
    </w:p>
    <w:p w:rsidR="00AD5F2D" w:rsidRPr="00272651" w:rsidRDefault="00093D05" w:rsidP="00AD5F2D">
      <w:pPr>
        <w:numPr>
          <w:ilvl w:val="0"/>
          <w:numId w:val="28"/>
        </w:numPr>
        <w:rPr>
          <w:lang w:val="cs-CZ"/>
        </w:rPr>
      </w:pPr>
      <w:ins w:id="7" w:author="Kuzminský Mikuláš MBA, MA" w:date="2015-06-18T08:33:00Z">
        <w:r>
          <w:rPr>
            <w:lang w:val="cs-CZ"/>
          </w:rPr>
          <w:t>Ano (Pokud ano</w:t>
        </w:r>
      </w:ins>
      <w:ins w:id="8" w:author="Kuzminský Mikuláš MBA, MA" w:date="2015-06-18T08:34:00Z">
        <w:r>
          <w:rPr>
            <w:lang w:val="cs-CZ"/>
          </w:rPr>
          <w:t>, přiložte jeho kopii pro Komisi, liší-li se tento od vzoru poskytnutého Komisí.</w:t>
        </w:r>
      </w:ins>
      <w:r w:rsidR="00AD5F2D" w:rsidRPr="00272651">
        <w:rPr>
          <w:lang w:val="cs-CZ"/>
        </w:rPr>
        <w:t>)</w:t>
      </w:r>
    </w:p>
    <w:p w:rsidR="00927870" w:rsidRDefault="00927870" w:rsidP="00927870">
      <w:pPr>
        <w:ind w:left="720"/>
      </w:pPr>
    </w:p>
    <w:p w:rsidR="008D2864" w:rsidRDefault="009D30AB" w:rsidP="008D2864">
      <w:r>
        <w:t>5</w:t>
      </w:r>
      <w:r w:rsidR="008D2864">
        <w:t xml:space="preserve">) </w:t>
      </w:r>
      <w:r w:rsidR="00272651">
        <w:rPr>
          <w:u w:val="single"/>
        </w:rPr>
        <w:t xml:space="preserve"> </w:t>
      </w:r>
      <w:r w:rsidR="00272651" w:rsidRPr="00272651">
        <w:rPr>
          <w:u w:val="single"/>
          <w:lang w:val="cs-CZ"/>
        </w:rPr>
        <w:t>Statistika postihů</w:t>
      </w:r>
      <w:r w:rsidR="00141D36" w:rsidRPr="00272651">
        <w:rPr>
          <w:u w:val="single"/>
          <w:lang w:val="cs-CZ"/>
        </w:rPr>
        <w:t xml:space="preserve"> (</w:t>
      </w:r>
      <w:r w:rsidR="00272651" w:rsidRPr="00272651">
        <w:rPr>
          <w:u w:val="single"/>
          <w:lang w:val="cs-CZ"/>
        </w:rPr>
        <w:t xml:space="preserve">Článek </w:t>
      </w:r>
      <w:r w:rsidR="00141D36" w:rsidRPr="00272651">
        <w:rPr>
          <w:u w:val="single"/>
          <w:lang w:val="cs-CZ"/>
        </w:rPr>
        <w:t>28</w:t>
      </w:r>
      <w:r w:rsidR="00DA2417">
        <w:rPr>
          <w:u w:val="single"/>
          <w:lang w:val="cs-CZ"/>
        </w:rPr>
        <w:t xml:space="preserve"> </w:t>
      </w:r>
      <w:r w:rsidR="00272651" w:rsidRPr="00272651">
        <w:rPr>
          <w:u w:val="single"/>
          <w:lang w:val="cs-CZ"/>
        </w:rPr>
        <w:t>Nařízení</w:t>
      </w:r>
      <w:r w:rsidR="00141D36" w:rsidRPr="00272651">
        <w:rPr>
          <w:u w:val="single"/>
          <w:lang w:val="cs-CZ"/>
        </w:rPr>
        <w:t>)</w:t>
      </w:r>
      <w:r w:rsidR="008D2864" w:rsidRPr="00272651">
        <w:rPr>
          <w:lang w:val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767"/>
        <w:gridCol w:w="2671"/>
        <w:gridCol w:w="2630"/>
      </w:tblGrid>
      <w:tr w:rsidR="00FA0472" w:rsidTr="00E26F25">
        <w:tc>
          <w:tcPr>
            <w:tcW w:w="1766" w:type="dxa"/>
            <w:shd w:val="clear" w:color="auto" w:fill="auto"/>
          </w:tcPr>
          <w:p w:rsidR="00FA0472" w:rsidRPr="00DA2417" w:rsidRDefault="00DA2417" w:rsidP="00DA2417">
            <w:pPr>
              <w:rPr>
                <w:lang w:val="cs-CZ"/>
              </w:rPr>
            </w:pPr>
            <w:r w:rsidRPr="00DA2417">
              <w:rPr>
                <w:lang w:val="cs-CZ"/>
              </w:rPr>
              <w:t>Rok</w:t>
            </w:r>
          </w:p>
        </w:tc>
        <w:tc>
          <w:tcPr>
            <w:tcW w:w="1767" w:type="dxa"/>
            <w:shd w:val="clear" w:color="auto" w:fill="auto"/>
          </w:tcPr>
          <w:p w:rsidR="00FA0472" w:rsidRPr="00DA2417" w:rsidRDefault="00DA2417" w:rsidP="00CA61A7">
            <w:pPr>
              <w:rPr>
                <w:lang w:val="cs-CZ"/>
              </w:rPr>
            </w:pPr>
            <w:r w:rsidRPr="00DA2417">
              <w:rPr>
                <w:lang w:val="cs-CZ"/>
              </w:rPr>
              <w:t>Počet postihů</w:t>
            </w:r>
          </w:p>
        </w:tc>
        <w:tc>
          <w:tcPr>
            <w:tcW w:w="2671" w:type="dxa"/>
            <w:shd w:val="clear" w:color="auto" w:fill="auto"/>
          </w:tcPr>
          <w:p w:rsidR="00FA0472" w:rsidRPr="00DA2417" w:rsidRDefault="00DA2417" w:rsidP="00CA61A7">
            <w:pPr>
              <w:rPr>
                <w:lang w:val="cs-CZ"/>
              </w:rPr>
            </w:pPr>
            <w:r w:rsidRPr="00DA2417">
              <w:rPr>
                <w:lang w:val="cs-CZ"/>
              </w:rPr>
              <w:t>Typ postihu</w:t>
            </w:r>
          </w:p>
        </w:tc>
        <w:tc>
          <w:tcPr>
            <w:tcW w:w="2630" w:type="dxa"/>
            <w:shd w:val="clear" w:color="auto" w:fill="auto"/>
          </w:tcPr>
          <w:p w:rsidR="00FA0472" w:rsidRPr="00DA2417" w:rsidRDefault="00DA2417" w:rsidP="00657BB0">
            <w:pPr>
              <w:rPr>
                <w:lang w:val="cs-CZ"/>
              </w:rPr>
            </w:pPr>
            <w:r w:rsidRPr="00DA2417">
              <w:rPr>
                <w:lang w:val="cs-CZ"/>
              </w:rPr>
              <w:t>Důvod pro uložení postihu</w:t>
            </w:r>
          </w:p>
        </w:tc>
      </w:tr>
      <w:tr w:rsidR="00FA0472" w:rsidTr="00E26F25">
        <w:tc>
          <w:tcPr>
            <w:tcW w:w="1766" w:type="dxa"/>
            <w:shd w:val="clear" w:color="auto" w:fill="auto"/>
          </w:tcPr>
          <w:p w:rsidR="00FA0472" w:rsidRDefault="00DA2417" w:rsidP="00BD0229">
            <w:r w:rsidRPr="0088139C">
              <w:rPr>
                <w:lang w:val="cs-CZ"/>
              </w:rPr>
              <w:t>1. 12. 201</w:t>
            </w:r>
            <w:r w:rsidR="00BD0229">
              <w:rPr>
                <w:lang w:val="cs-CZ"/>
              </w:rPr>
              <w:t>5</w:t>
            </w:r>
            <w:r w:rsidRPr="0088139C">
              <w:rPr>
                <w:lang w:val="cs-CZ"/>
              </w:rPr>
              <w:t xml:space="preserve"> -31. 12. 201</w:t>
            </w:r>
            <w:r w:rsidR="00BD0229">
              <w:rPr>
                <w:lang w:val="cs-CZ"/>
              </w:rPr>
              <w:t>5</w:t>
            </w:r>
          </w:p>
        </w:tc>
        <w:tc>
          <w:tcPr>
            <w:tcW w:w="1767" w:type="dxa"/>
            <w:shd w:val="clear" w:color="auto" w:fill="auto"/>
          </w:tcPr>
          <w:p w:rsidR="00FA0472" w:rsidRDefault="006F7E71" w:rsidP="00E26F25">
            <w:r w:rsidRPr="0070600D">
              <w:rPr>
                <w:color w:val="0070C0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FA0472" w:rsidRDefault="00FA0472" w:rsidP="00E26F25"/>
        </w:tc>
        <w:tc>
          <w:tcPr>
            <w:tcW w:w="2630" w:type="dxa"/>
            <w:shd w:val="clear" w:color="auto" w:fill="auto"/>
          </w:tcPr>
          <w:p w:rsidR="00FA0472" w:rsidRDefault="00FA0472" w:rsidP="00E26F25"/>
          <w:p w:rsidR="00FA0472" w:rsidRDefault="00FA0472" w:rsidP="00E26F25"/>
          <w:p w:rsidR="00FA0472" w:rsidRDefault="00FA0472" w:rsidP="00E26F25"/>
        </w:tc>
      </w:tr>
      <w:tr w:rsidR="00FA0472" w:rsidTr="00E26F25">
        <w:tc>
          <w:tcPr>
            <w:tcW w:w="1766" w:type="dxa"/>
            <w:shd w:val="clear" w:color="auto" w:fill="auto"/>
          </w:tcPr>
          <w:p w:rsidR="00FA0472" w:rsidRDefault="00DA2417" w:rsidP="00EB180E">
            <w:r w:rsidRPr="000513B3">
              <w:rPr>
                <w:lang w:val="cs-CZ"/>
              </w:rPr>
              <w:t>1. 1. 201</w:t>
            </w:r>
            <w:r w:rsidR="00EB180E">
              <w:rPr>
                <w:lang w:val="cs-CZ"/>
              </w:rPr>
              <w:t>6</w:t>
            </w:r>
            <w:r w:rsidRPr="000513B3">
              <w:rPr>
                <w:lang w:val="cs-CZ"/>
              </w:rPr>
              <w:t xml:space="preserve"> -</w:t>
            </w:r>
            <w:r>
              <w:rPr>
                <w:lang w:val="cs-CZ"/>
              </w:rPr>
              <w:t xml:space="preserve"> </w:t>
            </w:r>
            <w:r w:rsidRPr="000513B3">
              <w:rPr>
                <w:lang w:val="cs-CZ"/>
              </w:rPr>
              <w:t>31</w:t>
            </w:r>
            <w:r>
              <w:rPr>
                <w:lang w:val="cs-CZ"/>
              </w:rPr>
              <w:t>.</w:t>
            </w:r>
            <w:r w:rsidRPr="000513B3">
              <w:rPr>
                <w:lang w:val="cs-CZ"/>
              </w:rPr>
              <w:t xml:space="preserve"> 12. 201</w:t>
            </w:r>
            <w:r w:rsidR="00EB180E">
              <w:rPr>
                <w:lang w:val="cs-CZ"/>
              </w:rPr>
              <w:t>6</w:t>
            </w:r>
          </w:p>
        </w:tc>
        <w:tc>
          <w:tcPr>
            <w:tcW w:w="1767" w:type="dxa"/>
            <w:shd w:val="clear" w:color="auto" w:fill="auto"/>
          </w:tcPr>
          <w:p w:rsidR="00FA0472" w:rsidRDefault="006F7E71" w:rsidP="00E26F25">
            <w:r w:rsidRPr="0070600D">
              <w:rPr>
                <w:color w:val="0070C0"/>
              </w:rPr>
              <w:t>0</w:t>
            </w:r>
          </w:p>
        </w:tc>
        <w:tc>
          <w:tcPr>
            <w:tcW w:w="2671" w:type="dxa"/>
            <w:shd w:val="clear" w:color="auto" w:fill="auto"/>
          </w:tcPr>
          <w:p w:rsidR="00FA0472" w:rsidRDefault="00FA0472" w:rsidP="00E26F25"/>
        </w:tc>
        <w:tc>
          <w:tcPr>
            <w:tcW w:w="2630" w:type="dxa"/>
            <w:shd w:val="clear" w:color="auto" w:fill="auto"/>
          </w:tcPr>
          <w:p w:rsidR="00FA0472" w:rsidRDefault="00FA0472" w:rsidP="00E26F25"/>
          <w:p w:rsidR="00FA0472" w:rsidRDefault="00FA0472" w:rsidP="00E26F25"/>
          <w:p w:rsidR="00FA0472" w:rsidRDefault="00FA0472" w:rsidP="00E26F25"/>
        </w:tc>
      </w:tr>
    </w:tbl>
    <w:p w:rsidR="00FA0472" w:rsidRDefault="00FA0472" w:rsidP="008D2864"/>
    <w:p w:rsidR="00A33D5E" w:rsidRPr="0025030F" w:rsidRDefault="0025030F" w:rsidP="00FA0472">
      <w:pPr>
        <w:rPr>
          <w:lang w:val="cs-CZ"/>
        </w:rPr>
      </w:pPr>
      <w:r w:rsidRPr="0025030F">
        <w:rPr>
          <w:lang w:val="cs-CZ"/>
        </w:rPr>
        <w:t>Kolik z</w:t>
      </w:r>
      <w:r w:rsidR="00626827">
        <w:rPr>
          <w:lang w:val="cs-CZ"/>
        </w:rPr>
        <w:t xml:space="preserve"> výše uvedených </w:t>
      </w:r>
      <w:r w:rsidRPr="0025030F">
        <w:rPr>
          <w:lang w:val="cs-CZ"/>
        </w:rPr>
        <w:t>postihů bylo uloženo na základě s</w:t>
      </w:r>
      <w:r w:rsidR="00CF4558">
        <w:rPr>
          <w:lang w:val="cs-CZ"/>
        </w:rPr>
        <w:t>tížností</w:t>
      </w:r>
      <w:r w:rsidRPr="0025030F">
        <w:rPr>
          <w:lang w:val="cs-CZ"/>
        </w:rPr>
        <w:t xml:space="preserve"> a kolik z iniciativy orgánu NEB? </w:t>
      </w:r>
    </w:p>
    <w:p w:rsidR="00A33D5E" w:rsidRPr="0025030F" w:rsidRDefault="0025030F" w:rsidP="00FA0472">
      <w:pPr>
        <w:rPr>
          <w:lang w:val="cs-CZ"/>
        </w:rPr>
      </w:pPr>
      <w:r w:rsidRPr="0025030F">
        <w:rPr>
          <w:lang w:val="cs-CZ"/>
        </w:rPr>
        <w:t>Který org</w:t>
      </w:r>
      <w:r>
        <w:rPr>
          <w:lang w:val="cs-CZ"/>
        </w:rPr>
        <w:t>á</w:t>
      </w:r>
      <w:r w:rsidRPr="0025030F">
        <w:rPr>
          <w:lang w:val="cs-CZ"/>
        </w:rPr>
        <w:t>n postih uložil</w:t>
      </w:r>
      <w:r w:rsidR="00A33D5E" w:rsidRPr="0025030F">
        <w:rPr>
          <w:lang w:val="cs-CZ"/>
        </w:rPr>
        <w:t>?</w:t>
      </w:r>
    </w:p>
    <w:p w:rsidR="00661309" w:rsidRDefault="00661309" w:rsidP="00FE16F3"/>
    <w:p w:rsidR="00FE16F3" w:rsidRDefault="00DD4F06" w:rsidP="00FE16F3">
      <w:r>
        <w:t>6</w:t>
      </w:r>
      <w:r w:rsidR="00FE16F3">
        <w:t xml:space="preserve">) </w:t>
      </w:r>
      <w:r w:rsidR="00661309" w:rsidRPr="00661309">
        <w:rPr>
          <w:u w:val="single"/>
          <w:lang w:val="cs-CZ"/>
        </w:rPr>
        <w:t xml:space="preserve">Další kroky učiněné pro zajištění </w:t>
      </w:r>
      <w:r w:rsidR="00661309">
        <w:rPr>
          <w:u w:val="single"/>
          <w:lang w:val="cs-CZ"/>
        </w:rPr>
        <w:t xml:space="preserve">řádné </w:t>
      </w:r>
      <w:r w:rsidR="00661309" w:rsidRPr="00661309">
        <w:rPr>
          <w:u w:val="single"/>
          <w:lang w:val="cs-CZ"/>
        </w:rPr>
        <w:t>aplikace Nařízení:</w:t>
      </w:r>
      <w:r w:rsidR="00661309">
        <w:t xml:space="preserve"> </w:t>
      </w:r>
    </w:p>
    <w:p w:rsidR="00FA0472" w:rsidRDefault="00661309" w:rsidP="00FA0472">
      <w:pPr>
        <w:rPr>
          <w:lang w:val="cs-CZ"/>
        </w:rPr>
      </w:pPr>
      <w:r w:rsidRPr="00661309">
        <w:rPr>
          <w:lang w:val="cs-CZ"/>
        </w:rPr>
        <w:t>Jak</w:t>
      </w:r>
      <w:r>
        <w:rPr>
          <w:lang w:val="cs-CZ"/>
        </w:rPr>
        <w:t xml:space="preserve"> monitorujete dodržování Nařízení ze strany dopravců, provozovatelů terminálů, prodejců jízdenek atd.</w:t>
      </w:r>
      <w:r w:rsidR="00AC73D4">
        <w:rPr>
          <w:lang w:val="cs-CZ"/>
        </w:rPr>
        <w:t>? (Např.: Provádíte kontroly?)</w:t>
      </w:r>
      <w:r w:rsidRPr="00661309">
        <w:rPr>
          <w:lang w:val="cs-CZ"/>
        </w:rPr>
        <w:t xml:space="preserve"> </w:t>
      </w:r>
    </w:p>
    <w:p w:rsidR="00AC73D4" w:rsidRPr="00AC73D4" w:rsidRDefault="00AC73D4" w:rsidP="00FA0472">
      <w:pPr>
        <w:rPr>
          <w:lang w:val="cs-CZ"/>
        </w:rPr>
      </w:pPr>
      <w:r w:rsidRPr="00AC73D4">
        <w:rPr>
          <w:color w:val="0070C0"/>
          <w:lang w:val="cs-CZ"/>
        </w:rPr>
        <w:t>V rámci výkonu dozoru nad vnitrozemskou plavbou.</w:t>
      </w:r>
    </w:p>
    <w:p w:rsidR="00B91145" w:rsidRDefault="00B91145" w:rsidP="00FA0472">
      <w:pPr>
        <w:rPr>
          <w:lang w:val="cs-CZ"/>
        </w:rPr>
      </w:pPr>
    </w:p>
    <w:p w:rsidR="00517E83" w:rsidRDefault="00517E83" w:rsidP="00FA0472">
      <w:pPr>
        <w:rPr>
          <w:lang w:val="cs-CZ"/>
        </w:rPr>
      </w:pPr>
      <w:r w:rsidRPr="00517E83">
        <w:rPr>
          <w:lang w:val="cs-CZ"/>
        </w:rPr>
        <w:t>Spolupracujete s</w:t>
      </w:r>
      <w:r>
        <w:rPr>
          <w:lang w:val="cs-CZ"/>
        </w:rPr>
        <w:t> </w:t>
      </w:r>
      <w:r w:rsidRPr="00517E83">
        <w:rPr>
          <w:lang w:val="cs-CZ"/>
        </w:rPr>
        <w:t>organizacemi</w:t>
      </w:r>
      <w:r>
        <w:rPr>
          <w:lang w:val="cs-CZ"/>
        </w:rPr>
        <w:t xml:space="preserve"> zastupujícími dopravce, cestující, osoby se zdravotním postižením či se spotřebiteli, spotřebitelskými organizacemi a dalšími státními orgány? (Pokud ano, uveďte je.) </w:t>
      </w:r>
      <w:r w:rsidRPr="00517E83">
        <w:rPr>
          <w:lang w:val="cs-CZ"/>
        </w:rPr>
        <w:t xml:space="preserve"> </w:t>
      </w:r>
    </w:p>
    <w:p w:rsidR="002418CC" w:rsidRPr="00247EA0" w:rsidRDefault="00247EA0" w:rsidP="00FA0472">
      <w:pPr>
        <w:rPr>
          <w:color w:val="0070C0"/>
          <w:lang w:val="cs-CZ"/>
        </w:rPr>
      </w:pPr>
      <w:r w:rsidRPr="00247EA0">
        <w:rPr>
          <w:color w:val="0070C0"/>
          <w:lang w:val="cs-CZ"/>
        </w:rPr>
        <w:t>Vzhledem k povaze prostředí na trhu s vodní dopravou v ČR nikoliv.</w:t>
      </w:r>
    </w:p>
    <w:p w:rsidR="00B91145" w:rsidRDefault="00B91145" w:rsidP="00FA0472">
      <w:pPr>
        <w:rPr>
          <w:lang w:val="cs-CZ"/>
        </w:rPr>
      </w:pPr>
    </w:p>
    <w:p w:rsidR="005718E5" w:rsidRPr="005718E5" w:rsidRDefault="005718E5" w:rsidP="00FA0472">
      <w:pPr>
        <w:rPr>
          <w:lang w:val="cs-CZ"/>
        </w:rPr>
      </w:pPr>
      <w:r w:rsidRPr="005718E5">
        <w:rPr>
          <w:lang w:val="cs-CZ"/>
        </w:rPr>
        <w:lastRenderedPageBreak/>
        <w:t>Spolupracujete s</w:t>
      </w:r>
      <w:r w:rsidR="000045D4">
        <w:rPr>
          <w:lang w:val="cs-CZ"/>
        </w:rPr>
        <w:t xml:space="preserve"> orgány </w:t>
      </w:r>
      <w:r w:rsidRPr="005718E5">
        <w:rPr>
          <w:lang w:val="cs-CZ"/>
        </w:rPr>
        <w:t>NEB v jiných členských státe</w:t>
      </w:r>
      <w:r w:rsidR="00CA6BE8">
        <w:rPr>
          <w:lang w:val="cs-CZ"/>
        </w:rPr>
        <w:t>ch</w:t>
      </w:r>
      <w:r w:rsidRPr="005718E5">
        <w:rPr>
          <w:lang w:val="cs-CZ"/>
        </w:rPr>
        <w:t xml:space="preserve">? (Pokud ano, uveďte jak.) </w:t>
      </w:r>
    </w:p>
    <w:p w:rsidR="00D00E1A" w:rsidRPr="005718E5" w:rsidRDefault="005D1C2D" w:rsidP="00FA0472">
      <w:pPr>
        <w:rPr>
          <w:lang w:val="cs-CZ"/>
        </w:rPr>
      </w:pPr>
      <w:r>
        <w:rPr>
          <w:color w:val="0070C0"/>
          <w:lang w:val="cs-CZ"/>
        </w:rPr>
        <w:t>Žádná spolupráce zatím nebyla nutná</w:t>
      </w:r>
      <w:r w:rsidR="00D00E1A" w:rsidRPr="005718E5">
        <w:rPr>
          <w:lang w:val="cs-CZ"/>
        </w:rPr>
        <w:t>.</w:t>
      </w:r>
    </w:p>
    <w:p w:rsidR="00A33D5E" w:rsidRPr="00950794" w:rsidRDefault="00A33D5E" w:rsidP="00A33D5E">
      <w:pPr>
        <w:rPr>
          <w:lang w:val="cs-CZ"/>
        </w:rPr>
      </w:pPr>
    </w:p>
    <w:p w:rsidR="00C1747E" w:rsidRDefault="00950794" w:rsidP="00A33D5E">
      <w:r>
        <w:rPr>
          <w:lang w:val="cs-CZ"/>
        </w:rPr>
        <w:t xml:space="preserve">Podnikli jste osvětové akce ohledně práv cestujících na moři a vnitrozemských vodních cestách? (Pokud ano, uveďte jaké.) </w:t>
      </w:r>
    </w:p>
    <w:p w:rsidR="007E13CE" w:rsidRPr="00950794" w:rsidRDefault="00950794" w:rsidP="00A33D5E">
      <w:pPr>
        <w:rPr>
          <w:color w:val="0070C0"/>
          <w:lang w:val="cs-CZ"/>
        </w:rPr>
      </w:pPr>
      <w:r w:rsidRPr="00950794">
        <w:rPr>
          <w:color w:val="0070C0"/>
          <w:lang w:val="cs-CZ"/>
        </w:rPr>
        <w:t xml:space="preserve">V souvislosti </w:t>
      </w:r>
      <w:r>
        <w:rPr>
          <w:color w:val="0070C0"/>
          <w:lang w:val="cs-CZ"/>
        </w:rPr>
        <w:t>s novelizací zákona o vnitrozemské pla</w:t>
      </w:r>
      <w:r w:rsidR="00B958C9">
        <w:rPr>
          <w:color w:val="0070C0"/>
          <w:lang w:val="cs-CZ"/>
        </w:rPr>
        <w:t xml:space="preserve">vbě byla veřejnost informována. </w:t>
      </w:r>
      <w:r>
        <w:rPr>
          <w:color w:val="0070C0"/>
          <w:lang w:val="cs-CZ"/>
        </w:rPr>
        <w:t xml:space="preserve">Informace jsou dostupné i na </w:t>
      </w:r>
      <w:r w:rsidR="00C9104A">
        <w:rPr>
          <w:color w:val="0070C0"/>
          <w:lang w:val="cs-CZ"/>
        </w:rPr>
        <w:t xml:space="preserve">webových </w:t>
      </w:r>
      <w:r>
        <w:rPr>
          <w:color w:val="0070C0"/>
          <w:lang w:val="cs-CZ"/>
        </w:rPr>
        <w:t>stránkách orgánu NEB</w:t>
      </w:r>
      <w:r w:rsidR="008F072C" w:rsidRPr="00950794">
        <w:rPr>
          <w:color w:val="0070C0"/>
          <w:lang w:val="cs-CZ"/>
        </w:rPr>
        <w:t>.</w:t>
      </w:r>
    </w:p>
    <w:p w:rsidR="00D46744" w:rsidRDefault="00D46744" w:rsidP="00A33D5E"/>
    <w:p w:rsidR="007E40CB" w:rsidRPr="00843436" w:rsidRDefault="00391BF9" w:rsidP="00A33D5E">
      <w:pPr>
        <w:rPr>
          <w:ins w:id="9" w:author="Kuzminský Mikuláš MBA, MA" w:date="2015-05-27T15:40:00Z"/>
          <w:szCs w:val="24"/>
          <w:lang w:val="cs-CZ"/>
        </w:rPr>
      </w:pPr>
      <w:r w:rsidRPr="00843436">
        <w:rPr>
          <w:szCs w:val="24"/>
          <w:lang w:val="cs-CZ"/>
        </w:rPr>
        <w:t xml:space="preserve">Jak je ve Vaší zemi implementován Článek 9 Nařízení týkající se </w:t>
      </w:r>
      <w:r w:rsidR="001E5682" w:rsidRPr="00843436">
        <w:rPr>
          <w:szCs w:val="24"/>
          <w:lang w:val="cs-CZ"/>
        </w:rPr>
        <w:t xml:space="preserve">podmínek </w:t>
      </w:r>
      <w:r w:rsidRPr="00843436">
        <w:rPr>
          <w:szCs w:val="24"/>
          <w:lang w:val="cs-CZ"/>
        </w:rPr>
        <w:t>přístupu pro osoby se zdravotním postižením?</w:t>
      </w:r>
    </w:p>
    <w:p w:rsidR="00843436" w:rsidRPr="00843436" w:rsidRDefault="00843436" w:rsidP="00843436">
      <w:pPr>
        <w:pStyle w:val="Odstavecseseznamem"/>
        <w:ind w:left="0"/>
        <w:rPr>
          <w:color w:val="0070C0"/>
          <w:szCs w:val="24"/>
          <w:lang w:val="cs-CZ"/>
        </w:rPr>
      </w:pPr>
      <w:r w:rsidRPr="00843436">
        <w:rPr>
          <w:color w:val="0070C0"/>
          <w:szCs w:val="24"/>
          <w:lang w:val="cs-CZ"/>
        </w:rPr>
        <w:t>Lodě pro přepravu cestujících evidované v plavebním rejstříku ČR jsou bezbariérové. Posádky plavidel věnují těmto osobám zvláštní péči, adekvátní druhu postižení. Procházejí pravidelnými školeními i v tomto směru.</w:t>
      </w:r>
    </w:p>
    <w:p w:rsidR="00D46744" w:rsidRPr="00843436" w:rsidRDefault="00D46744" w:rsidP="00A33D5E">
      <w:pPr>
        <w:rPr>
          <w:szCs w:val="24"/>
          <w:lang w:val="cs-CZ"/>
        </w:rPr>
      </w:pPr>
    </w:p>
    <w:p w:rsidR="00CA68FD" w:rsidRPr="00E83B14" w:rsidRDefault="002D6E99" w:rsidP="00CA68FD">
      <w:pPr>
        <w:rPr>
          <w:lang w:val="cs-CZ"/>
        </w:rPr>
      </w:pPr>
      <w:r>
        <w:rPr>
          <w:lang w:val="cs-CZ"/>
        </w:rPr>
        <w:t>7</w:t>
      </w:r>
      <w:r w:rsidR="00B16872" w:rsidRPr="00E83B14">
        <w:rPr>
          <w:lang w:val="cs-CZ"/>
        </w:rPr>
        <w:t xml:space="preserve">) </w:t>
      </w:r>
      <w:r w:rsidR="00E83B14" w:rsidRPr="00E83B14">
        <w:rPr>
          <w:u w:val="single"/>
          <w:lang w:val="cs-CZ"/>
        </w:rPr>
        <w:t>Základní informace o prostředí, ve kterém ve Vašem členském státě dochází k implementaci Nařízení:</w:t>
      </w:r>
    </w:p>
    <w:p w:rsidR="00BB22EE" w:rsidRDefault="00BB22EE" w:rsidP="00B16872">
      <w:pPr>
        <w:rPr>
          <w:szCs w:val="24"/>
          <w:lang w:val="cs-CZ"/>
        </w:rPr>
      </w:pPr>
      <w:r w:rsidRPr="00BB22EE">
        <w:rPr>
          <w:szCs w:val="24"/>
          <w:lang w:val="cs-CZ"/>
        </w:rPr>
        <w:t xml:space="preserve">Můžete stručně popsat trh s vodní dopravou ve Vašem </w:t>
      </w:r>
      <w:r w:rsidR="00F76FE4">
        <w:rPr>
          <w:szCs w:val="24"/>
          <w:lang w:val="cs-CZ"/>
        </w:rPr>
        <w:t>č</w:t>
      </w:r>
      <w:r w:rsidRPr="00BB22EE">
        <w:rPr>
          <w:szCs w:val="24"/>
          <w:lang w:val="cs-CZ"/>
        </w:rPr>
        <w:t>lenském státě?</w:t>
      </w:r>
      <w:r>
        <w:rPr>
          <w:szCs w:val="24"/>
          <w:lang w:val="cs-CZ"/>
        </w:rPr>
        <w:t xml:space="preserve"> (Uveďte případná data spadající pod Nařízení.) </w:t>
      </w:r>
    </w:p>
    <w:p w:rsidR="00BB22EE" w:rsidRPr="00390EF8" w:rsidRDefault="00BB22EE" w:rsidP="00BB22EE">
      <w:pPr>
        <w:pStyle w:val="Odstavecseseznamem"/>
        <w:ind w:left="0"/>
        <w:rPr>
          <w:color w:val="0070C0"/>
          <w:szCs w:val="24"/>
          <w:lang w:val="cs-CZ"/>
        </w:rPr>
      </w:pPr>
      <w:r w:rsidRPr="00390EF8">
        <w:rPr>
          <w:color w:val="0070C0"/>
          <w:szCs w:val="24"/>
          <w:lang w:val="cs-CZ"/>
        </w:rPr>
        <w:t>Provozovatelé osobní lodní dopravy v ČR přímo pod nařízení č. 1177/2010 nespadají, protože přepravují cestující zásadně formou výletních a vyhlídkových plaveb. Provozovatelé osobní lodní dopravy přesto splňují zásadní podmínky tohoto nařízení v intencích poskytování veřejné služby.</w:t>
      </w:r>
    </w:p>
    <w:p w:rsidR="00BB22EE" w:rsidRPr="00390EF8" w:rsidRDefault="00BB22EE" w:rsidP="00BB22EE">
      <w:pPr>
        <w:pStyle w:val="Odstavecseseznamem"/>
        <w:ind w:left="0"/>
        <w:rPr>
          <w:color w:val="0070C0"/>
          <w:szCs w:val="24"/>
          <w:lang w:val="cs-CZ"/>
        </w:rPr>
      </w:pPr>
      <w:r w:rsidRPr="00390EF8">
        <w:rPr>
          <w:color w:val="0070C0"/>
          <w:szCs w:val="24"/>
          <w:lang w:val="cs-CZ"/>
        </w:rPr>
        <w:t xml:space="preserve">Do České republiky však připlouvají zahraniční plavidla na okružních plavbách, poskytujících služby spojené se zábavou či rekreací. Se stížností se na NEB žádný cestující dosud neobrátil. </w:t>
      </w:r>
    </w:p>
    <w:p w:rsidR="009A766F" w:rsidRPr="009A766F" w:rsidRDefault="009A766F" w:rsidP="00B16872">
      <w:pPr>
        <w:rPr>
          <w:lang w:val="cs-CZ"/>
        </w:rPr>
      </w:pPr>
      <w:r w:rsidRPr="009A766F">
        <w:rPr>
          <w:lang w:val="cs-CZ"/>
        </w:rPr>
        <w:t>Články</w:t>
      </w:r>
      <w:r w:rsidR="005F7DCC" w:rsidRPr="009A766F">
        <w:rPr>
          <w:lang w:val="cs-CZ"/>
        </w:rPr>
        <w:t xml:space="preserve"> 2(</w:t>
      </w:r>
      <w:r w:rsidR="00890FBC" w:rsidRPr="009A766F">
        <w:rPr>
          <w:lang w:val="cs-CZ"/>
        </w:rPr>
        <w:t>3</w:t>
      </w:r>
      <w:r w:rsidR="005F7DCC" w:rsidRPr="009A766F">
        <w:rPr>
          <w:lang w:val="cs-CZ"/>
        </w:rPr>
        <w:t>) a 2(</w:t>
      </w:r>
      <w:r w:rsidR="00890FBC" w:rsidRPr="009A766F">
        <w:rPr>
          <w:lang w:val="cs-CZ"/>
        </w:rPr>
        <w:t>4</w:t>
      </w:r>
      <w:r w:rsidR="005F7DCC" w:rsidRPr="009A766F">
        <w:rPr>
          <w:lang w:val="cs-CZ"/>
        </w:rPr>
        <w:t>)</w:t>
      </w:r>
      <w:r w:rsidR="00E742B8" w:rsidRPr="009A766F">
        <w:rPr>
          <w:lang w:val="cs-CZ"/>
        </w:rPr>
        <w:t xml:space="preserve"> </w:t>
      </w:r>
      <w:r w:rsidRPr="009A766F">
        <w:rPr>
          <w:lang w:val="cs-CZ"/>
        </w:rPr>
        <w:t xml:space="preserve">Nařízení umožňují členským státům vyjmout </w:t>
      </w:r>
      <w:r>
        <w:rPr>
          <w:lang w:val="cs-CZ"/>
        </w:rPr>
        <w:t xml:space="preserve">z působnosti Nařízení </w:t>
      </w:r>
      <w:r w:rsidRPr="009A766F">
        <w:rPr>
          <w:lang w:val="cs-CZ"/>
        </w:rPr>
        <w:t>domovská námořní plavidla do maximální hrubé p</w:t>
      </w:r>
      <w:r>
        <w:rPr>
          <w:lang w:val="cs-CZ"/>
        </w:rPr>
        <w:t>r</w:t>
      </w:r>
      <w:r w:rsidRPr="009A766F">
        <w:rPr>
          <w:lang w:val="cs-CZ"/>
        </w:rPr>
        <w:t>ostornosti</w:t>
      </w:r>
      <w:r w:rsidR="005F7DCC" w:rsidRPr="009A766F">
        <w:rPr>
          <w:lang w:val="cs-CZ"/>
        </w:rPr>
        <w:t xml:space="preserve"> </w:t>
      </w:r>
      <w:r w:rsidRPr="009A766F">
        <w:rPr>
          <w:lang w:val="cs-CZ"/>
        </w:rPr>
        <w:t>300 tun, a tak</w:t>
      </w:r>
      <w:r>
        <w:rPr>
          <w:lang w:val="cs-CZ"/>
        </w:rPr>
        <w:t xml:space="preserve">é přepravu, na kterou se vztahují závazky veřejné služby. </w:t>
      </w:r>
      <w:r w:rsidR="000D50A3">
        <w:rPr>
          <w:lang w:val="cs-CZ"/>
        </w:rPr>
        <w:t>(Uveďte, zda a jak využíváte těchto výjimek.)</w:t>
      </w:r>
    </w:p>
    <w:p w:rsidR="00831401" w:rsidRPr="000D50A3" w:rsidRDefault="000D50A3" w:rsidP="00B16872">
      <w:pPr>
        <w:rPr>
          <w:color w:val="0070C0"/>
          <w:lang w:val="cs-CZ"/>
        </w:rPr>
      </w:pPr>
      <w:r w:rsidRPr="000D50A3">
        <w:rPr>
          <w:color w:val="0070C0"/>
          <w:lang w:val="cs-CZ"/>
        </w:rPr>
        <w:t>Neuplatňuje se</w:t>
      </w:r>
      <w:r w:rsidR="002A0E29" w:rsidRPr="000D50A3">
        <w:rPr>
          <w:color w:val="0070C0"/>
          <w:lang w:val="cs-CZ"/>
        </w:rPr>
        <w:t>.</w:t>
      </w:r>
      <w:r w:rsidRPr="000D50A3">
        <w:rPr>
          <w:color w:val="0070C0"/>
          <w:lang w:val="cs-CZ"/>
        </w:rPr>
        <w:t xml:space="preserve"> Žádná plavidla o uvedené </w:t>
      </w:r>
      <w:r w:rsidR="00CE1CA7">
        <w:rPr>
          <w:color w:val="0070C0"/>
          <w:lang w:val="cs-CZ"/>
        </w:rPr>
        <w:t>hrubé prostornosti</w:t>
      </w:r>
      <w:r w:rsidRPr="000D50A3">
        <w:rPr>
          <w:color w:val="0070C0"/>
          <w:lang w:val="cs-CZ"/>
        </w:rPr>
        <w:t xml:space="preserve"> nejsou v současnosti v ČR zaregistrována. </w:t>
      </w:r>
    </w:p>
    <w:p w:rsidR="003E2F89" w:rsidRPr="00CE1CA7" w:rsidRDefault="003E2F89" w:rsidP="003E2F89">
      <w:pPr>
        <w:rPr>
          <w:lang w:val="cs-CZ"/>
        </w:rPr>
      </w:pPr>
    </w:p>
    <w:p w:rsidR="00B62233" w:rsidRPr="00DA2417" w:rsidRDefault="00010ECE" w:rsidP="003E2F89">
      <w:pPr>
        <w:rPr>
          <w:u w:val="single"/>
          <w:lang w:val="cs-CZ"/>
        </w:rPr>
      </w:pPr>
      <w:r>
        <w:t>7</w:t>
      </w:r>
      <w:r w:rsidRPr="00DA2417">
        <w:rPr>
          <w:lang w:val="cs-CZ"/>
        </w:rPr>
        <w:t xml:space="preserve">) </w:t>
      </w:r>
      <w:r w:rsidR="00DA2417" w:rsidRPr="00DA2417">
        <w:rPr>
          <w:u w:val="single"/>
          <w:lang w:val="cs-CZ"/>
        </w:rPr>
        <w:t>Další připomínky</w:t>
      </w:r>
      <w:r w:rsidR="00567BC9">
        <w:rPr>
          <w:u w:val="single"/>
          <w:lang w:val="cs-CZ"/>
        </w:rPr>
        <w:t xml:space="preserve"> </w:t>
      </w:r>
      <w:r w:rsidR="00DA2417" w:rsidRPr="00DA2417">
        <w:rPr>
          <w:u w:val="single"/>
          <w:lang w:val="cs-CZ"/>
        </w:rPr>
        <w:t>a návrhy</w:t>
      </w:r>
    </w:p>
    <w:p w:rsidR="00831401" w:rsidRPr="00DA2417" w:rsidRDefault="00DA2417" w:rsidP="003E2F89">
      <w:pPr>
        <w:rPr>
          <w:color w:val="0070C0"/>
          <w:lang w:val="cs-CZ"/>
        </w:rPr>
      </w:pPr>
      <w:r w:rsidRPr="00DA2417">
        <w:rPr>
          <w:color w:val="0070C0"/>
          <w:lang w:val="cs-CZ"/>
        </w:rPr>
        <w:t>Žádné návrhy</w:t>
      </w:r>
    </w:p>
    <w:p w:rsidR="00C1747E" w:rsidRPr="00733A1A" w:rsidRDefault="00C1747E" w:rsidP="00C1747E">
      <w:pPr>
        <w:ind w:left="360"/>
      </w:pPr>
    </w:p>
    <w:sectPr w:rsidR="00C1747E" w:rsidRPr="00733A1A" w:rsidSect="00B734A3">
      <w:footerReference w:type="default" r:id="rId8"/>
      <w:headerReference w:type="first" r:id="rId9"/>
      <w:footerReference w:type="first" r:id="rId10"/>
      <w:pgSz w:w="11906" w:h="16838"/>
      <w:pgMar w:top="1020" w:right="1701" w:bottom="1020" w:left="1587" w:header="601" w:footer="107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49" w:rsidRDefault="00873149">
      <w:pPr>
        <w:spacing w:after="0"/>
      </w:pPr>
      <w:r>
        <w:separator/>
      </w:r>
    </w:p>
  </w:endnote>
  <w:endnote w:type="continuationSeparator" w:id="0">
    <w:p w:rsidR="00873149" w:rsidRDefault="008731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A3" w:rsidRDefault="00956213">
    <w:pPr>
      <w:pStyle w:val="Zpat"/>
      <w:jc w:val="center"/>
    </w:pPr>
    <w:fldSimple w:instr="PAGE">
      <w:r w:rsidR="00EB180E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A3" w:rsidRDefault="00B734A3">
    <w:pPr>
      <w:pStyle w:val="Zpat"/>
      <w:rPr>
        <w:sz w:val="24"/>
        <w:szCs w:val="24"/>
      </w:rPr>
    </w:pPr>
  </w:p>
  <w:p w:rsidR="00B734A3" w:rsidRDefault="00B734A3">
    <w:pPr>
      <w:pStyle w:val="Zpat"/>
    </w:pPr>
    <w:r w:rsidRPr="001A509B">
      <w:rPr>
        <w:lang w:val="fr-BE"/>
      </w:rPr>
      <w:t xml:space="preserve">Commission européenne/Europese Commissie, 1049 Bruxelles/Brussel, BELGIQUE/BELGIË - Tel. </w:t>
    </w:r>
    <w:r>
      <w:t>+32 22991111</w:t>
    </w:r>
    <w:r>
      <w:rPr>
        <w:noProof/>
      </w:rPr>
      <w:br/>
      <w:t>Office: DM28 05/057 - Tel. direct line +32 229-6 09 95 - Fax +32 229-8 65 40</w:t>
    </w:r>
  </w:p>
  <w:p w:rsidR="00B734A3" w:rsidRDefault="00B734A3">
    <w:pPr>
      <w:pStyle w:val="Zpat"/>
    </w:pPr>
  </w:p>
  <w:p w:rsidR="00B734A3" w:rsidRPr="004A3456" w:rsidRDefault="004A3456">
    <w:pPr>
      <w:pStyle w:val="Zpat"/>
      <w:rPr>
        <w:lang w:val="fr-BE"/>
      </w:rPr>
    </w:pPr>
    <w:r w:rsidRPr="004A3456">
      <w:rPr>
        <w:lang w:val="fr-BE"/>
      </w:rPr>
      <w:t xml:space="preserve">Email: </w:t>
    </w:r>
    <w:r w:rsidR="00B734A3" w:rsidRPr="004A3456">
      <w:rPr>
        <w:lang w:val="fr-BE"/>
      </w:rPr>
      <w:t>Jean-Louis.Colson@ec.europa.eu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49" w:rsidRDefault="00873149">
      <w:pPr>
        <w:spacing w:after="0"/>
      </w:pPr>
      <w:r>
        <w:separator/>
      </w:r>
    </w:p>
  </w:footnote>
  <w:footnote w:type="continuationSeparator" w:id="0">
    <w:p w:rsidR="00873149" w:rsidRDefault="008731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A3" w:rsidRDefault="00B734A3">
    <w:pPr>
      <w:pStyle w:val="Zhlav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2E4039F"/>
    <w:multiLevelType w:val="hybridMultilevel"/>
    <w:tmpl w:val="2D184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5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6">
    <w:nsid w:val="19A928AD"/>
    <w:multiLevelType w:val="hybridMultilevel"/>
    <w:tmpl w:val="70A250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8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9">
    <w:nsid w:val="2E5C42B0"/>
    <w:multiLevelType w:val="hybridMultilevel"/>
    <w:tmpl w:val="2F58A3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F99397C"/>
    <w:multiLevelType w:val="hybridMultilevel"/>
    <w:tmpl w:val="06D207F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E77734"/>
    <w:multiLevelType w:val="hybridMultilevel"/>
    <w:tmpl w:val="A5F66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3F855FD"/>
    <w:multiLevelType w:val="hybridMultilevel"/>
    <w:tmpl w:val="1AD85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2E277FD"/>
    <w:multiLevelType w:val="hybridMultilevel"/>
    <w:tmpl w:val="FC780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>
    <w:nsid w:val="55A15AB2"/>
    <w:multiLevelType w:val="hybridMultilevel"/>
    <w:tmpl w:val="45B48B4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5">
    <w:nsid w:val="680005B6"/>
    <w:multiLevelType w:val="hybridMultilevel"/>
    <w:tmpl w:val="8B441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27">
    <w:nsid w:val="6EFD3D52"/>
    <w:multiLevelType w:val="hybridMultilevel"/>
    <w:tmpl w:val="897CEB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3D1A4F"/>
    <w:multiLevelType w:val="hybridMultilevel"/>
    <w:tmpl w:val="FEBC1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0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22"/>
  </w:num>
  <w:num w:numId="10">
    <w:abstractNumId w:val="24"/>
  </w:num>
  <w:num w:numId="11">
    <w:abstractNumId w:val="23"/>
  </w:num>
  <w:num w:numId="12">
    <w:abstractNumId w:val="26"/>
  </w:num>
  <w:num w:numId="13">
    <w:abstractNumId w:val="7"/>
  </w:num>
  <w:num w:numId="14">
    <w:abstractNumId w:val="13"/>
  </w:num>
  <w:num w:numId="15">
    <w:abstractNumId w:val="16"/>
  </w:num>
  <w:num w:numId="16">
    <w:abstractNumId w:val="15"/>
  </w:num>
  <w:num w:numId="17">
    <w:abstractNumId w:val="3"/>
  </w:num>
  <w:num w:numId="18">
    <w:abstractNumId w:val="17"/>
  </w:num>
  <w:num w:numId="19">
    <w:abstractNumId w:val="21"/>
  </w:num>
  <w:num w:numId="20">
    <w:abstractNumId w:val="28"/>
  </w:num>
  <w:num w:numId="21">
    <w:abstractNumId w:val="9"/>
  </w:num>
  <w:num w:numId="22">
    <w:abstractNumId w:val="11"/>
  </w:num>
  <w:num w:numId="23">
    <w:abstractNumId w:val="2"/>
  </w:num>
  <w:num w:numId="24">
    <w:abstractNumId w:val="25"/>
  </w:num>
  <w:num w:numId="25">
    <w:abstractNumId w:val="14"/>
  </w:num>
  <w:num w:numId="26">
    <w:abstractNumId w:val="19"/>
  </w:num>
  <w:num w:numId="27">
    <w:abstractNumId w:val="6"/>
  </w:num>
  <w:num w:numId="28">
    <w:abstractNumId w:val="27"/>
  </w:num>
  <w:num w:numId="29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T"/>
  </w:docVars>
  <w:rsids>
    <w:rsidRoot w:val="001A509B"/>
    <w:rsid w:val="000045D4"/>
    <w:rsid w:val="00010ECE"/>
    <w:rsid w:val="000128E5"/>
    <w:rsid w:val="00014BA9"/>
    <w:rsid w:val="00020C8A"/>
    <w:rsid w:val="00024C67"/>
    <w:rsid w:val="0004205E"/>
    <w:rsid w:val="00044CA4"/>
    <w:rsid w:val="000513B3"/>
    <w:rsid w:val="00056AEC"/>
    <w:rsid w:val="00057197"/>
    <w:rsid w:val="000642A1"/>
    <w:rsid w:val="00081D82"/>
    <w:rsid w:val="00093D05"/>
    <w:rsid w:val="0009651F"/>
    <w:rsid w:val="000D4D7C"/>
    <w:rsid w:val="000D50A3"/>
    <w:rsid w:val="000E288C"/>
    <w:rsid w:val="00141D36"/>
    <w:rsid w:val="001464D1"/>
    <w:rsid w:val="0014793B"/>
    <w:rsid w:val="001523E4"/>
    <w:rsid w:val="001548DC"/>
    <w:rsid w:val="00185B43"/>
    <w:rsid w:val="001866EC"/>
    <w:rsid w:val="00192ED2"/>
    <w:rsid w:val="001A509B"/>
    <w:rsid w:val="001A5B57"/>
    <w:rsid w:val="001C5A73"/>
    <w:rsid w:val="001E5682"/>
    <w:rsid w:val="00214B22"/>
    <w:rsid w:val="002376C5"/>
    <w:rsid w:val="002418CC"/>
    <w:rsid w:val="00247EA0"/>
    <w:rsid w:val="0025030F"/>
    <w:rsid w:val="00253884"/>
    <w:rsid w:val="00256E35"/>
    <w:rsid w:val="00257FC4"/>
    <w:rsid w:val="00267E85"/>
    <w:rsid w:val="00272651"/>
    <w:rsid w:val="002800B2"/>
    <w:rsid w:val="002A0E29"/>
    <w:rsid w:val="002A2467"/>
    <w:rsid w:val="002B2F1E"/>
    <w:rsid w:val="002B54E1"/>
    <w:rsid w:val="002C72BC"/>
    <w:rsid w:val="002D6E99"/>
    <w:rsid w:val="00364362"/>
    <w:rsid w:val="003718F1"/>
    <w:rsid w:val="00373699"/>
    <w:rsid w:val="00380708"/>
    <w:rsid w:val="00390EF8"/>
    <w:rsid w:val="00391BF9"/>
    <w:rsid w:val="0039271E"/>
    <w:rsid w:val="003A6294"/>
    <w:rsid w:val="003D1640"/>
    <w:rsid w:val="003D1BE5"/>
    <w:rsid w:val="003E2F89"/>
    <w:rsid w:val="003F74B4"/>
    <w:rsid w:val="00425386"/>
    <w:rsid w:val="00430A4C"/>
    <w:rsid w:val="00464ECE"/>
    <w:rsid w:val="004677B7"/>
    <w:rsid w:val="0047217D"/>
    <w:rsid w:val="00477286"/>
    <w:rsid w:val="004A3456"/>
    <w:rsid w:val="004A3881"/>
    <w:rsid w:val="004C0D5B"/>
    <w:rsid w:val="004C7A9B"/>
    <w:rsid w:val="004E0F51"/>
    <w:rsid w:val="004F4E90"/>
    <w:rsid w:val="00517E83"/>
    <w:rsid w:val="00522BD1"/>
    <w:rsid w:val="00522D00"/>
    <w:rsid w:val="0053166F"/>
    <w:rsid w:val="005546E0"/>
    <w:rsid w:val="005660DE"/>
    <w:rsid w:val="00567BC9"/>
    <w:rsid w:val="005718E5"/>
    <w:rsid w:val="00571B97"/>
    <w:rsid w:val="0058436A"/>
    <w:rsid w:val="005A02ED"/>
    <w:rsid w:val="005A3B77"/>
    <w:rsid w:val="005A73E3"/>
    <w:rsid w:val="005B0847"/>
    <w:rsid w:val="005B292E"/>
    <w:rsid w:val="005B6BD7"/>
    <w:rsid w:val="005C443D"/>
    <w:rsid w:val="005D1C2D"/>
    <w:rsid w:val="005D490F"/>
    <w:rsid w:val="005D6AF0"/>
    <w:rsid w:val="005D7915"/>
    <w:rsid w:val="005E3573"/>
    <w:rsid w:val="005F21A5"/>
    <w:rsid w:val="005F4F86"/>
    <w:rsid w:val="005F7198"/>
    <w:rsid w:val="005F7DCC"/>
    <w:rsid w:val="006122D6"/>
    <w:rsid w:val="00626827"/>
    <w:rsid w:val="006476E5"/>
    <w:rsid w:val="0065697D"/>
    <w:rsid w:val="00657BB0"/>
    <w:rsid w:val="00661309"/>
    <w:rsid w:val="00663193"/>
    <w:rsid w:val="006839CA"/>
    <w:rsid w:val="006875D6"/>
    <w:rsid w:val="006A0688"/>
    <w:rsid w:val="006A143D"/>
    <w:rsid w:val="006F6569"/>
    <w:rsid w:val="006F7E71"/>
    <w:rsid w:val="007052F6"/>
    <w:rsid w:val="0070600D"/>
    <w:rsid w:val="00711B26"/>
    <w:rsid w:val="00720B17"/>
    <w:rsid w:val="00722DDD"/>
    <w:rsid w:val="007325B2"/>
    <w:rsid w:val="00733A1A"/>
    <w:rsid w:val="007A36D3"/>
    <w:rsid w:val="007E0C20"/>
    <w:rsid w:val="007E13CE"/>
    <w:rsid w:val="007E33FC"/>
    <w:rsid w:val="007E40CB"/>
    <w:rsid w:val="007F18EF"/>
    <w:rsid w:val="00807A8C"/>
    <w:rsid w:val="00831401"/>
    <w:rsid w:val="00843436"/>
    <w:rsid w:val="00864A01"/>
    <w:rsid w:val="00873149"/>
    <w:rsid w:val="008732F1"/>
    <w:rsid w:val="00876837"/>
    <w:rsid w:val="0088139C"/>
    <w:rsid w:val="00887CC4"/>
    <w:rsid w:val="00890FBC"/>
    <w:rsid w:val="008C2AB3"/>
    <w:rsid w:val="008D2864"/>
    <w:rsid w:val="008D5D26"/>
    <w:rsid w:val="008E5F59"/>
    <w:rsid w:val="008F072C"/>
    <w:rsid w:val="008F4AF3"/>
    <w:rsid w:val="008F79EC"/>
    <w:rsid w:val="00902903"/>
    <w:rsid w:val="00912429"/>
    <w:rsid w:val="00913BD2"/>
    <w:rsid w:val="00917291"/>
    <w:rsid w:val="00927870"/>
    <w:rsid w:val="0093439D"/>
    <w:rsid w:val="0094651A"/>
    <w:rsid w:val="00950740"/>
    <w:rsid w:val="00950794"/>
    <w:rsid w:val="00956213"/>
    <w:rsid w:val="00965BBB"/>
    <w:rsid w:val="00980897"/>
    <w:rsid w:val="009832C3"/>
    <w:rsid w:val="0099571B"/>
    <w:rsid w:val="009A281B"/>
    <w:rsid w:val="009A766F"/>
    <w:rsid w:val="009D30AB"/>
    <w:rsid w:val="009D594F"/>
    <w:rsid w:val="009F129B"/>
    <w:rsid w:val="00A00E98"/>
    <w:rsid w:val="00A1114E"/>
    <w:rsid w:val="00A33D5E"/>
    <w:rsid w:val="00A415BF"/>
    <w:rsid w:val="00A436D6"/>
    <w:rsid w:val="00A52457"/>
    <w:rsid w:val="00A72C41"/>
    <w:rsid w:val="00A87E68"/>
    <w:rsid w:val="00A97B92"/>
    <w:rsid w:val="00AC6992"/>
    <w:rsid w:val="00AC73D4"/>
    <w:rsid w:val="00AD0185"/>
    <w:rsid w:val="00AD1D2C"/>
    <w:rsid w:val="00AD5F2D"/>
    <w:rsid w:val="00AE2F3A"/>
    <w:rsid w:val="00B05CDB"/>
    <w:rsid w:val="00B1177D"/>
    <w:rsid w:val="00B16872"/>
    <w:rsid w:val="00B26F14"/>
    <w:rsid w:val="00B316BD"/>
    <w:rsid w:val="00B4657A"/>
    <w:rsid w:val="00B62233"/>
    <w:rsid w:val="00B62CC0"/>
    <w:rsid w:val="00B734A3"/>
    <w:rsid w:val="00B91145"/>
    <w:rsid w:val="00B958C9"/>
    <w:rsid w:val="00BA7D71"/>
    <w:rsid w:val="00BB22EE"/>
    <w:rsid w:val="00BD0229"/>
    <w:rsid w:val="00BE16EF"/>
    <w:rsid w:val="00BF0187"/>
    <w:rsid w:val="00BF06F5"/>
    <w:rsid w:val="00BF5F27"/>
    <w:rsid w:val="00BF6875"/>
    <w:rsid w:val="00C00706"/>
    <w:rsid w:val="00C1254E"/>
    <w:rsid w:val="00C1747E"/>
    <w:rsid w:val="00C2370F"/>
    <w:rsid w:val="00C24C65"/>
    <w:rsid w:val="00C3295B"/>
    <w:rsid w:val="00C4624D"/>
    <w:rsid w:val="00C80EB7"/>
    <w:rsid w:val="00C8441A"/>
    <w:rsid w:val="00C9104A"/>
    <w:rsid w:val="00C93D5E"/>
    <w:rsid w:val="00C95D55"/>
    <w:rsid w:val="00CA61A7"/>
    <w:rsid w:val="00CA68FD"/>
    <w:rsid w:val="00CA6BE8"/>
    <w:rsid w:val="00CB1C5F"/>
    <w:rsid w:val="00CB52AE"/>
    <w:rsid w:val="00CC4D6B"/>
    <w:rsid w:val="00CD1F74"/>
    <w:rsid w:val="00CD68FA"/>
    <w:rsid w:val="00CE1CA7"/>
    <w:rsid w:val="00CE6633"/>
    <w:rsid w:val="00CF0F3B"/>
    <w:rsid w:val="00CF3E37"/>
    <w:rsid w:val="00CF4558"/>
    <w:rsid w:val="00CF4AEC"/>
    <w:rsid w:val="00D00E1A"/>
    <w:rsid w:val="00D1292E"/>
    <w:rsid w:val="00D16C5E"/>
    <w:rsid w:val="00D46744"/>
    <w:rsid w:val="00D53011"/>
    <w:rsid w:val="00D63D6C"/>
    <w:rsid w:val="00D71A47"/>
    <w:rsid w:val="00DA2417"/>
    <w:rsid w:val="00DA583E"/>
    <w:rsid w:val="00DB139B"/>
    <w:rsid w:val="00DD4F06"/>
    <w:rsid w:val="00DD661C"/>
    <w:rsid w:val="00DE28E6"/>
    <w:rsid w:val="00E07E27"/>
    <w:rsid w:val="00E26F25"/>
    <w:rsid w:val="00E3766F"/>
    <w:rsid w:val="00E42D92"/>
    <w:rsid w:val="00E453F7"/>
    <w:rsid w:val="00E4700F"/>
    <w:rsid w:val="00E742B8"/>
    <w:rsid w:val="00E805C0"/>
    <w:rsid w:val="00E83B14"/>
    <w:rsid w:val="00E8656D"/>
    <w:rsid w:val="00E9223F"/>
    <w:rsid w:val="00E96762"/>
    <w:rsid w:val="00EA3B1C"/>
    <w:rsid w:val="00EB180E"/>
    <w:rsid w:val="00EB6F83"/>
    <w:rsid w:val="00EC567E"/>
    <w:rsid w:val="00ED2A73"/>
    <w:rsid w:val="00ED566D"/>
    <w:rsid w:val="00EE3F5B"/>
    <w:rsid w:val="00EF0F4A"/>
    <w:rsid w:val="00F217B0"/>
    <w:rsid w:val="00F42F87"/>
    <w:rsid w:val="00F56820"/>
    <w:rsid w:val="00F76FE4"/>
    <w:rsid w:val="00F8592C"/>
    <w:rsid w:val="00F9206B"/>
    <w:rsid w:val="00FA0472"/>
    <w:rsid w:val="00FA0DB3"/>
    <w:rsid w:val="00FB3269"/>
    <w:rsid w:val="00FC7B4A"/>
    <w:rsid w:val="00FD191E"/>
    <w:rsid w:val="00FD3D98"/>
    <w:rsid w:val="00FE0D57"/>
    <w:rsid w:val="00FE16F3"/>
    <w:rsid w:val="00FF197B"/>
    <w:rsid w:val="00FF32F1"/>
    <w:rsid w:val="00FF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E07E27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qFormat/>
    <w:rsid w:val="00E07E27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E07E27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E07E27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E07E27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E07E27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E07E27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E07E27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E07E27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E07E27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E07E27"/>
    <w:pPr>
      <w:ind w:left="482"/>
    </w:pPr>
  </w:style>
  <w:style w:type="paragraph" w:customStyle="1" w:styleId="Text2">
    <w:name w:val="Text 2"/>
    <w:basedOn w:val="Normln"/>
    <w:rsid w:val="00E07E27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E07E27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E07E27"/>
    <w:pPr>
      <w:ind w:left="2880"/>
    </w:pPr>
  </w:style>
  <w:style w:type="paragraph" w:customStyle="1" w:styleId="Address">
    <w:name w:val="Address"/>
    <w:basedOn w:val="Normln"/>
    <w:rsid w:val="00E07E27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E07E27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E07E27"/>
    <w:pPr>
      <w:spacing w:after="720"/>
      <w:ind w:left="5103"/>
      <w:jc w:val="left"/>
    </w:pPr>
  </w:style>
  <w:style w:type="paragraph" w:styleId="Textvbloku">
    <w:name w:val="Block Text"/>
    <w:basedOn w:val="Normln"/>
    <w:rsid w:val="00E07E27"/>
    <w:pPr>
      <w:spacing w:after="120"/>
      <w:ind w:left="1440" w:right="1440"/>
    </w:pPr>
  </w:style>
  <w:style w:type="paragraph" w:styleId="Zkladntext">
    <w:name w:val="Body Text"/>
    <w:basedOn w:val="Normln"/>
    <w:rsid w:val="00E07E27"/>
    <w:pPr>
      <w:spacing w:after="120"/>
    </w:pPr>
  </w:style>
  <w:style w:type="paragraph" w:styleId="Zkladntext2">
    <w:name w:val="Body Text 2"/>
    <w:basedOn w:val="Normln"/>
    <w:rsid w:val="00E07E27"/>
    <w:pPr>
      <w:spacing w:after="120" w:line="480" w:lineRule="auto"/>
    </w:pPr>
  </w:style>
  <w:style w:type="paragraph" w:styleId="Zkladntext3">
    <w:name w:val="Body Text 3"/>
    <w:basedOn w:val="Normln"/>
    <w:rsid w:val="00E07E27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E07E27"/>
    <w:pPr>
      <w:ind w:firstLine="210"/>
    </w:pPr>
  </w:style>
  <w:style w:type="paragraph" w:styleId="Zkladntextodsazen">
    <w:name w:val="Body Text Indent"/>
    <w:basedOn w:val="Normln"/>
    <w:rsid w:val="00E07E27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E07E27"/>
    <w:pPr>
      <w:ind w:firstLine="210"/>
    </w:pPr>
  </w:style>
  <w:style w:type="paragraph" w:styleId="Zkladntextodsazen2">
    <w:name w:val="Body Text Indent 2"/>
    <w:basedOn w:val="Normln"/>
    <w:rsid w:val="00E07E27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E07E27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E07E27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E07E27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link w:val="PodpisChar"/>
    <w:uiPriority w:val="99"/>
    <w:rsid w:val="00E07E27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E07E27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E07E27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E07E27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semiHidden/>
    <w:rsid w:val="00E07E27"/>
    <w:rPr>
      <w:sz w:val="20"/>
    </w:rPr>
  </w:style>
  <w:style w:type="paragraph" w:styleId="Datum">
    <w:name w:val="Date"/>
    <w:basedOn w:val="Normln"/>
    <w:next w:val="References"/>
    <w:link w:val="DatumChar"/>
    <w:uiPriority w:val="99"/>
    <w:rsid w:val="00E07E27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rsid w:val="00E07E27"/>
    <w:pPr>
      <w:ind w:left="5103"/>
      <w:jc w:val="left"/>
    </w:pPr>
    <w:rPr>
      <w:sz w:val="20"/>
    </w:rPr>
  </w:style>
  <w:style w:type="paragraph" w:styleId="Rozvrendokumentu">
    <w:name w:val="Document Map"/>
    <w:basedOn w:val="Normln"/>
    <w:semiHidden/>
    <w:rsid w:val="00E07E27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E07E27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E07E27"/>
    <w:rPr>
      <w:sz w:val="20"/>
    </w:rPr>
  </w:style>
  <w:style w:type="paragraph" w:styleId="Adresanaoblku">
    <w:name w:val="envelope address"/>
    <w:basedOn w:val="Normln"/>
    <w:rsid w:val="00E07E27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E07E27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E07E27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E07E27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E07E27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E07E27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E07E27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E07E27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E07E27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E07E27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E07E27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E07E27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E07E27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E07E27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E07E27"/>
    <w:rPr>
      <w:rFonts w:ascii="Arial" w:hAnsi="Arial"/>
      <w:b/>
    </w:rPr>
  </w:style>
  <w:style w:type="paragraph" w:styleId="Seznam">
    <w:name w:val="List"/>
    <w:basedOn w:val="Normln"/>
    <w:rsid w:val="00E07E27"/>
    <w:pPr>
      <w:ind w:left="283" w:hanging="283"/>
    </w:pPr>
  </w:style>
  <w:style w:type="paragraph" w:styleId="Seznam2">
    <w:name w:val="List 2"/>
    <w:basedOn w:val="Normln"/>
    <w:rsid w:val="00E07E27"/>
    <w:pPr>
      <w:ind w:left="566" w:hanging="283"/>
    </w:pPr>
  </w:style>
  <w:style w:type="paragraph" w:styleId="Seznam3">
    <w:name w:val="List 3"/>
    <w:basedOn w:val="Normln"/>
    <w:rsid w:val="00E07E27"/>
    <w:pPr>
      <w:ind w:left="849" w:hanging="283"/>
    </w:pPr>
  </w:style>
  <w:style w:type="paragraph" w:styleId="Seznam4">
    <w:name w:val="List 4"/>
    <w:basedOn w:val="Normln"/>
    <w:rsid w:val="00E07E27"/>
    <w:pPr>
      <w:ind w:left="1132" w:hanging="283"/>
    </w:pPr>
  </w:style>
  <w:style w:type="paragraph" w:styleId="Seznam5">
    <w:name w:val="List 5"/>
    <w:basedOn w:val="Normln"/>
    <w:rsid w:val="00E07E27"/>
    <w:pPr>
      <w:ind w:left="1415" w:hanging="283"/>
    </w:pPr>
  </w:style>
  <w:style w:type="paragraph" w:styleId="Seznamsodrkami">
    <w:name w:val="List Bullet"/>
    <w:basedOn w:val="Normln"/>
    <w:rsid w:val="00E07E27"/>
    <w:pPr>
      <w:numPr>
        <w:numId w:val="4"/>
      </w:numPr>
    </w:pPr>
  </w:style>
  <w:style w:type="paragraph" w:styleId="Seznamsodrkami2">
    <w:name w:val="List Bullet 2"/>
    <w:basedOn w:val="Text2"/>
    <w:rsid w:val="00E07E27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E07E27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E07E27"/>
    <w:pPr>
      <w:numPr>
        <w:numId w:val="8"/>
      </w:numPr>
    </w:pPr>
  </w:style>
  <w:style w:type="paragraph" w:styleId="Seznamsodrkami5">
    <w:name w:val="List Bullet 5"/>
    <w:basedOn w:val="Normln"/>
    <w:autoRedefine/>
    <w:rsid w:val="00E07E27"/>
    <w:pPr>
      <w:numPr>
        <w:numId w:val="1"/>
      </w:numPr>
    </w:pPr>
  </w:style>
  <w:style w:type="paragraph" w:styleId="Pokraovnseznamu">
    <w:name w:val="List Continue"/>
    <w:basedOn w:val="Normln"/>
    <w:rsid w:val="00E07E27"/>
    <w:pPr>
      <w:spacing w:after="120"/>
      <w:ind w:left="283"/>
    </w:pPr>
  </w:style>
  <w:style w:type="paragraph" w:styleId="Pokraovnseznamu2">
    <w:name w:val="List Continue 2"/>
    <w:basedOn w:val="Normln"/>
    <w:rsid w:val="00E07E27"/>
    <w:pPr>
      <w:spacing w:after="120"/>
      <w:ind w:left="566"/>
    </w:pPr>
  </w:style>
  <w:style w:type="paragraph" w:styleId="Pokraovnseznamu3">
    <w:name w:val="List Continue 3"/>
    <w:basedOn w:val="Normln"/>
    <w:rsid w:val="00E07E27"/>
    <w:pPr>
      <w:spacing w:after="120"/>
      <w:ind w:left="849"/>
    </w:pPr>
  </w:style>
  <w:style w:type="paragraph" w:styleId="Pokraovnseznamu4">
    <w:name w:val="List Continue 4"/>
    <w:basedOn w:val="Normln"/>
    <w:rsid w:val="00E07E27"/>
    <w:pPr>
      <w:spacing w:after="120"/>
      <w:ind w:left="1132"/>
    </w:pPr>
  </w:style>
  <w:style w:type="paragraph" w:styleId="Pokraovnseznamu5">
    <w:name w:val="List Continue 5"/>
    <w:basedOn w:val="Normln"/>
    <w:rsid w:val="00E07E27"/>
    <w:pPr>
      <w:spacing w:after="120"/>
      <w:ind w:left="1415"/>
    </w:pPr>
  </w:style>
  <w:style w:type="paragraph" w:styleId="slovanseznam">
    <w:name w:val="List Number"/>
    <w:basedOn w:val="Normln"/>
    <w:rsid w:val="00E07E27"/>
    <w:pPr>
      <w:numPr>
        <w:numId w:val="14"/>
      </w:numPr>
    </w:pPr>
  </w:style>
  <w:style w:type="paragraph" w:styleId="slovanseznam2">
    <w:name w:val="List Number 2"/>
    <w:basedOn w:val="Text2"/>
    <w:rsid w:val="00E07E27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E07E27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E07E27"/>
    <w:pPr>
      <w:numPr>
        <w:numId w:val="18"/>
      </w:numPr>
    </w:pPr>
  </w:style>
  <w:style w:type="paragraph" w:styleId="slovanseznam5">
    <w:name w:val="List Number 5"/>
    <w:basedOn w:val="Normln"/>
    <w:rsid w:val="00E07E27"/>
    <w:pPr>
      <w:numPr>
        <w:numId w:val="2"/>
      </w:numPr>
    </w:pPr>
  </w:style>
  <w:style w:type="paragraph" w:styleId="Textmakra">
    <w:name w:val="macro"/>
    <w:semiHidden/>
    <w:rsid w:val="00E07E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E07E2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E07E27"/>
    <w:pPr>
      <w:ind w:left="720"/>
    </w:pPr>
  </w:style>
  <w:style w:type="paragraph" w:styleId="Nadpispoznmky">
    <w:name w:val="Note Heading"/>
    <w:basedOn w:val="Normln"/>
    <w:next w:val="Normln"/>
    <w:rsid w:val="00E07E27"/>
  </w:style>
  <w:style w:type="paragraph" w:customStyle="1" w:styleId="NoteHead">
    <w:name w:val="NoteHead"/>
    <w:basedOn w:val="Normln"/>
    <w:next w:val="Subject"/>
    <w:rsid w:val="00E07E27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E07E27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E07E27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E07E27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E07E27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E07E27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E07E27"/>
    <w:pPr>
      <w:keepNext w:val="0"/>
      <w:outlineLvl w:val="9"/>
    </w:pPr>
  </w:style>
  <w:style w:type="paragraph" w:styleId="Prosttext">
    <w:name w:val="Plain Text"/>
    <w:basedOn w:val="Normln"/>
    <w:rsid w:val="00E07E27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E07E27"/>
  </w:style>
  <w:style w:type="paragraph" w:styleId="Podtitul">
    <w:name w:val="Subtitle"/>
    <w:basedOn w:val="Normln"/>
    <w:qFormat/>
    <w:rsid w:val="00E07E27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E07E27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E07E27"/>
    <w:pPr>
      <w:ind w:left="480" w:hanging="480"/>
    </w:pPr>
  </w:style>
  <w:style w:type="paragraph" w:styleId="Nzev">
    <w:name w:val="Title"/>
    <w:basedOn w:val="Normln"/>
    <w:qFormat/>
    <w:rsid w:val="00E07E2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E07E27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E07E27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E07E27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E07E27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E07E27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E07E27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E07E27"/>
    <w:pPr>
      <w:ind w:left="1200"/>
    </w:pPr>
  </w:style>
  <w:style w:type="paragraph" w:styleId="Obsah7">
    <w:name w:val="toc 7"/>
    <w:basedOn w:val="Normln"/>
    <w:next w:val="Normln"/>
    <w:autoRedefine/>
    <w:semiHidden/>
    <w:rsid w:val="00E07E27"/>
    <w:pPr>
      <w:ind w:left="1440"/>
    </w:pPr>
  </w:style>
  <w:style w:type="paragraph" w:styleId="Obsah8">
    <w:name w:val="toc 8"/>
    <w:basedOn w:val="Normln"/>
    <w:next w:val="Normln"/>
    <w:autoRedefine/>
    <w:semiHidden/>
    <w:rsid w:val="00E07E27"/>
    <w:pPr>
      <w:ind w:left="1680"/>
    </w:pPr>
  </w:style>
  <w:style w:type="paragraph" w:styleId="Obsah9">
    <w:name w:val="toc 9"/>
    <w:basedOn w:val="Normln"/>
    <w:next w:val="Normln"/>
    <w:autoRedefine/>
    <w:semiHidden/>
    <w:rsid w:val="00E07E27"/>
    <w:pPr>
      <w:ind w:left="1920"/>
    </w:pPr>
  </w:style>
  <w:style w:type="paragraph" w:customStyle="1" w:styleId="YReferences">
    <w:name w:val="YReferences"/>
    <w:basedOn w:val="Normln"/>
    <w:next w:val="Normln"/>
    <w:rsid w:val="00E07E27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E07E27"/>
    <w:pPr>
      <w:numPr>
        <w:numId w:val="5"/>
      </w:numPr>
    </w:pPr>
  </w:style>
  <w:style w:type="paragraph" w:customStyle="1" w:styleId="ListDash">
    <w:name w:val="List Dash"/>
    <w:basedOn w:val="Normln"/>
    <w:rsid w:val="00E07E27"/>
    <w:pPr>
      <w:numPr>
        <w:numId w:val="9"/>
      </w:numPr>
    </w:pPr>
  </w:style>
  <w:style w:type="paragraph" w:customStyle="1" w:styleId="ListDash1">
    <w:name w:val="List Dash 1"/>
    <w:basedOn w:val="Text1"/>
    <w:rsid w:val="00E07E27"/>
    <w:pPr>
      <w:numPr>
        <w:numId w:val="10"/>
      </w:numPr>
    </w:pPr>
  </w:style>
  <w:style w:type="paragraph" w:customStyle="1" w:styleId="ListDash2">
    <w:name w:val="List Dash 2"/>
    <w:basedOn w:val="Text2"/>
    <w:rsid w:val="00E07E27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E07E27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E07E27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E07E27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E07E27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E07E27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E07E27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E07E27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E07E27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E07E27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E07E27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E07E27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E07E27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E07E27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E07E27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E07E27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E07E27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E07E27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E07E27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rsid w:val="00E07E27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uiPriority w:val="99"/>
    <w:rsid w:val="00E07E27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E07E27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E07E27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E07E27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E07E27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rsid w:val="00E07E27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rsid w:val="00E07E27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rsid w:val="00E07E27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rsid w:val="00E07E27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rsid w:val="00E07E27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rsid w:val="00E07E27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ZpatChar">
    <w:name w:val="Zápatí Char"/>
    <w:link w:val="Zpat"/>
    <w:uiPriority w:val="99"/>
    <w:rsid w:val="001A509B"/>
    <w:rPr>
      <w:rFonts w:ascii="Arial" w:hAnsi="Arial"/>
      <w:sz w:val="16"/>
      <w:lang w:eastAsia="en-US"/>
    </w:rPr>
  </w:style>
  <w:style w:type="character" w:customStyle="1" w:styleId="DatumChar">
    <w:name w:val="Datum Char"/>
    <w:link w:val="Datum"/>
    <w:uiPriority w:val="99"/>
    <w:rsid w:val="001A509B"/>
    <w:rPr>
      <w:sz w:val="24"/>
      <w:lang w:eastAsia="en-US"/>
    </w:rPr>
  </w:style>
  <w:style w:type="character" w:customStyle="1" w:styleId="PodpisChar">
    <w:name w:val="Podpis Char"/>
    <w:link w:val="Podpis"/>
    <w:uiPriority w:val="99"/>
    <w:rsid w:val="001A509B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1A509B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1A509B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ZhlavChar">
    <w:name w:val="Záhlaví Char"/>
    <w:link w:val="Zhlav"/>
    <w:uiPriority w:val="99"/>
    <w:rsid w:val="001A509B"/>
    <w:rPr>
      <w:sz w:val="24"/>
      <w:lang w:eastAsia="en-US"/>
    </w:rPr>
  </w:style>
  <w:style w:type="character" w:styleId="Hypertextovodkaz">
    <w:name w:val="Hyperlink"/>
    <w:uiPriority w:val="99"/>
    <w:unhideWhenUsed/>
    <w:rsid w:val="004A34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2C4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72C41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8E5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7F18EF"/>
    <w:pPr>
      <w:ind w:left="720"/>
      <w:contextualSpacing/>
    </w:pPr>
  </w:style>
  <w:style w:type="paragraph" w:styleId="Revize">
    <w:name w:val="Revision"/>
    <w:hidden/>
    <w:uiPriority w:val="99"/>
    <w:semiHidden/>
    <w:rsid w:val="00477286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6445-AF68-470A-8E34-D65FFC77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4294966943</TotalTime>
  <Pages>4</Pages>
  <Words>754</Words>
  <Characters>4451</Characters>
  <Application>Microsoft Office Word</Application>
  <DocSecurity>0</DocSecurity>
  <PresentationFormat>Microsoft Word 14.0</PresentationFormat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Jean-Louis COLSON</dc:creator>
  <cp:keywords>EL4</cp:keywords>
  <cp:lastModifiedBy>Kuzminský Mikuláš</cp:lastModifiedBy>
  <cp:revision>8</cp:revision>
  <cp:lastPrinted>2014-03-13T15:20:00Z</cp:lastPrinted>
  <dcterms:created xsi:type="dcterms:W3CDTF">2017-10-13T06:42:00Z</dcterms:created>
  <dcterms:modified xsi:type="dcterms:W3CDTF">2017-10-13T11:49:00Z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4.5.0.3</vt:lpwstr>
  </property>
  <property fmtid="{D5CDD505-2E9C-101B-9397-08002B2CF9AE}" pid="3" name="EurolookVersion">
    <vt:lpwstr>4.5</vt:lpwstr>
  </property>
  <property fmtid="{D5CDD505-2E9C-101B-9397-08002B2CF9AE}" pid="4" name="DocID_EU">
    <vt:lpwstr> </vt:lpwstr>
  </property>
  <property fmtid="{D5CDD505-2E9C-101B-9397-08002B2CF9AE}" pid="5" name="ELDocType">
    <vt:lpwstr>not.dot</vt:lpwstr>
  </property>
  <property fmtid="{D5CDD505-2E9C-101B-9397-08002B2CF9AE}" pid="6" name="Created using">
    <vt:lpwstr>EL 4.6 Build 21000</vt:lpwstr>
  </property>
  <property fmtid="{D5CDD505-2E9C-101B-9397-08002B2CF9AE}" pid="7" name="Formatting">
    <vt:lpwstr>4.1</vt:lpwstr>
  </property>
  <property fmtid="{D5CDD505-2E9C-101B-9397-08002B2CF9AE}" pid="8" name="Last edited using">
    <vt:lpwstr>EL 4.6 Build 34000</vt:lpwstr>
  </property>
  <property fmtid="{D5CDD505-2E9C-101B-9397-08002B2CF9AE}" pid="9" name="EL_Author">
    <vt:lpwstr>Jean-Louis COLSON</vt:lpwstr>
  </property>
  <property fmtid="{D5CDD505-2E9C-101B-9397-08002B2CF9AE}" pid="10" name="Type">
    <vt:lpwstr>Eurolook Note &amp; Letter</vt:lpwstr>
  </property>
  <property fmtid="{D5CDD505-2E9C-101B-9397-08002B2CF9AE}" pid="11" name="Language">
    <vt:lpwstr>EN</vt:lpwstr>
  </property>
  <property fmtid="{D5CDD505-2E9C-101B-9397-08002B2CF9AE}" pid="12" name="EL_Language">
    <vt:lpwstr>EN</vt:lpwstr>
  </property>
</Properties>
</file>