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87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60"/>
        <w:gridCol w:w="6727"/>
      </w:tblGrid>
      <w:tr w:rsidR="001A509B" w:rsidTr="00AD0185">
        <w:trPr>
          <w:trHeight w:val="652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:rsidR="001A509B" w:rsidRPr="00B734A3" w:rsidRDefault="001A509B">
            <w:pPr>
              <w:pStyle w:val="ZCom"/>
            </w:pPr>
          </w:p>
        </w:tc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</w:tcPr>
          <w:p w:rsidR="001A509B" w:rsidRPr="00B734A3" w:rsidRDefault="001A509B">
            <w:pPr>
              <w:pStyle w:val="ZDGName"/>
            </w:pPr>
          </w:p>
        </w:tc>
      </w:tr>
    </w:tbl>
    <w:p w:rsidR="008E5F59" w:rsidRDefault="008E5F59" w:rsidP="00A415BF">
      <w:pPr>
        <w:spacing w:after="1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84"/>
      </w:tblGrid>
      <w:tr w:rsidR="008E5F59" w:rsidRPr="00C24C65" w:rsidTr="00AD0185">
        <w:trPr>
          <w:trHeight w:val="2940"/>
        </w:trPr>
        <w:tc>
          <w:tcPr>
            <w:tcW w:w="8684" w:type="dxa"/>
            <w:shd w:val="clear" w:color="auto" w:fill="auto"/>
          </w:tcPr>
          <w:p w:rsidR="008E5F59" w:rsidRPr="00C24C65" w:rsidRDefault="008E5F59" w:rsidP="00C24C65">
            <w:pPr>
              <w:pStyle w:val="Subject"/>
              <w:spacing w:after="120"/>
              <w:jc w:val="center"/>
              <w:rPr>
                <w:rFonts w:ascii="Times New Roman Bold" w:hAnsi="Times New Roman Bold"/>
                <w:sz w:val="12"/>
                <w:szCs w:val="12"/>
              </w:rPr>
            </w:pPr>
          </w:p>
          <w:p w:rsidR="008E5F59" w:rsidRPr="00C24C65" w:rsidRDefault="008E5F59" w:rsidP="00C24C65">
            <w:pPr>
              <w:pStyle w:val="Subject"/>
              <w:spacing w:after="120"/>
              <w:jc w:val="center"/>
              <w:rPr>
                <w:rFonts w:ascii="Times New Roman Bold" w:hAnsi="Times New Roman Bold"/>
                <w:sz w:val="26"/>
                <w:szCs w:val="26"/>
              </w:rPr>
            </w:pPr>
          </w:p>
          <w:p w:rsidR="00AD0185" w:rsidRDefault="008E5F59" w:rsidP="00AD0185">
            <w:pPr>
              <w:jc w:val="center"/>
              <w:rPr>
                <w:b/>
              </w:rPr>
            </w:pPr>
            <w:r w:rsidRPr="00C24C65">
              <w:rPr>
                <w:b/>
                <w:sz w:val="26"/>
                <w:szCs w:val="26"/>
              </w:rPr>
              <w:t xml:space="preserve">Rights of passengers travelling by </w:t>
            </w:r>
            <w:r w:rsidR="005660DE">
              <w:rPr>
                <w:b/>
                <w:sz w:val="26"/>
                <w:szCs w:val="26"/>
              </w:rPr>
              <w:t>sea and inland waterway</w:t>
            </w:r>
            <w:r w:rsidR="00AC6992">
              <w:rPr>
                <w:b/>
                <w:sz w:val="26"/>
                <w:szCs w:val="26"/>
              </w:rPr>
              <w:br/>
              <w:t xml:space="preserve">(Regulation (EU) N° </w:t>
            </w:r>
            <w:r w:rsidR="005660DE">
              <w:rPr>
                <w:b/>
                <w:sz w:val="26"/>
                <w:szCs w:val="26"/>
              </w:rPr>
              <w:t>1177/2010</w:t>
            </w:r>
            <w:r w:rsidRPr="00C24C65">
              <w:rPr>
                <w:b/>
              </w:rPr>
              <w:t>)</w:t>
            </w:r>
          </w:p>
          <w:p w:rsidR="00AD0185" w:rsidRPr="00024C67" w:rsidRDefault="005D490F" w:rsidP="00AD0185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  <w:r w:rsidR="00AD0185">
              <w:rPr>
                <w:b/>
              </w:rPr>
              <w:t>emplate for</w:t>
            </w:r>
            <w:r w:rsidR="00AD0185" w:rsidRPr="00024C67">
              <w:rPr>
                <w:b/>
              </w:rPr>
              <w:t xml:space="preserve"> the NEB</w:t>
            </w:r>
            <w:r w:rsidR="00AD0185">
              <w:rPr>
                <w:b/>
              </w:rPr>
              <w:t>s</w:t>
            </w:r>
            <w:r w:rsidR="00AD0185" w:rsidRPr="00024C67">
              <w:rPr>
                <w:b/>
              </w:rPr>
              <w:t xml:space="preserve"> activity reports for</w:t>
            </w:r>
            <w:r w:rsidR="00AD0185" w:rsidRPr="00F554C2">
              <w:rPr>
                <w:b/>
                <w:color w:val="000000" w:themeColor="text1"/>
              </w:rPr>
              <w:t xml:space="preserve"> </w:t>
            </w:r>
            <w:r w:rsidR="00F554C2" w:rsidRPr="00F554C2">
              <w:rPr>
                <w:b/>
                <w:color w:val="000000" w:themeColor="text1"/>
              </w:rPr>
              <w:t>2017</w:t>
            </w:r>
          </w:p>
          <w:p w:rsidR="00AD0185" w:rsidRDefault="00AD0185" w:rsidP="00AD0185">
            <w:pPr>
              <w:pStyle w:val="NoteHead"/>
              <w:spacing w:before="240" w:after="24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Working Document</w:t>
            </w:r>
          </w:p>
          <w:p w:rsidR="008E5F59" w:rsidRPr="00EF0F4A" w:rsidRDefault="00EF0F4A" w:rsidP="005660DE">
            <w:pPr>
              <w:spacing w:after="120"/>
              <w:jc w:val="center"/>
              <w:rPr>
                <w:color w:val="0070C0"/>
              </w:rPr>
            </w:pPr>
            <w:r w:rsidRPr="00EF0F4A">
              <w:rPr>
                <w:color w:val="0070C0"/>
              </w:rPr>
              <w:t>National Navigation Authority of the Czech Republic</w:t>
            </w:r>
          </w:p>
        </w:tc>
      </w:tr>
    </w:tbl>
    <w:p w:rsidR="00AD0185" w:rsidRDefault="00AD0185" w:rsidP="00A97B92"/>
    <w:p w:rsidR="00A97B92" w:rsidRPr="00A97B92" w:rsidRDefault="00D1292E" w:rsidP="00A97B92">
      <w:r>
        <w:t xml:space="preserve">Article </w:t>
      </w:r>
      <w:r w:rsidR="005660DE">
        <w:t xml:space="preserve">26 </w:t>
      </w:r>
      <w:r>
        <w:t xml:space="preserve">of </w:t>
      </w:r>
      <w:r w:rsidRPr="00D1292E">
        <w:t xml:space="preserve">Regulation (EU) N° </w:t>
      </w:r>
      <w:r w:rsidR="005660DE">
        <w:t>1177</w:t>
      </w:r>
      <w:r w:rsidRPr="00D1292E">
        <w:t>/</w:t>
      </w:r>
      <w:r w:rsidR="005660DE" w:rsidRPr="00D1292E">
        <w:t>201</w:t>
      </w:r>
      <w:r w:rsidR="005660DE">
        <w:t xml:space="preserve">0 </w:t>
      </w:r>
      <w:r w:rsidR="00FF197B">
        <w:t xml:space="preserve">provides that </w:t>
      </w:r>
    </w:p>
    <w:p w:rsidR="00D1292E" w:rsidRPr="00657BB0" w:rsidRDefault="00A97B92" w:rsidP="00A97B92">
      <w:pPr>
        <w:rPr>
          <w:i/>
        </w:rPr>
      </w:pPr>
      <w:r w:rsidRPr="00657BB0">
        <w:rPr>
          <w:i/>
        </w:rPr>
        <w:t>"By 1 June 2015 and every 2 years thereafter, the enforcement bodies designated pursuant to Article 25 shall publish a report on their activity in the previous two calendar years, containing in particular a description of actions taken in order to implement the provisions of this Regulation, details of sanctions applied and statistics on complaints and sanctions applied.</w:t>
      </w:r>
      <w:r w:rsidR="00FF197B" w:rsidRPr="00657BB0">
        <w:rPr>
          <w:i/>
        </w:rPr>
        <w:t>".</w:t>
      </w:r>
      <w:r w:rsidR="00D1292E" w:rsidRPr="00657BB0">
        <w:rPr>
          <w:i/>
        </w:rPr>
        <w:t xml:space="preserve"> </w:t>
      </w:r>
    </w:p>
    <w:p w:rsidR="00FF197B" w:rsidRPr="00A97B92" w:rsidRDefault="00FF197B" w:rsidP="00D1292E">
      <w:r w:rsidRPr="00657BB0">
        <w:t xml:space="preserve">The Commission services drafted this </w:t>
      </w:r>
      <w:r w:rsidR="00A97B92">
        <w:t>template</w:t>
      </w:r>
      <w:r w:rsidR="00A97B92" w:rsidRPr="00657BB0">
        <w:t xml:space="preserve"> </w:t>
      </w:r>
      <w:r w:rsidRPr="00657BB0">
        <w:t xml:space="preserve">in order to help National Enforcement Bodies (NEB) to fulfil </w:t>
      </w:r>
      <w:r w:rsidR="00A97B92" w:rsidRPr="00657BB0">
        <w:t>th</w:t>
      </w:r>
      <w:r w:rsidR="00A97B92">
        <w:t>eir</w:t>
      </w:r>
      <w:r w:rsidR="00A97B92" w:rsidRPr="00657BB0">
        <w:t xml:space="preserve"> </w:t>
      </w:r>
      <w:r w:rsidRPr="00657BB0">
        <w:t>obligation and in order to ensure</w:t>
      </w:r>
      <w:r w:rsidR="00CD68FA" w:rsidRPr="00657BB0">
        <w:t xml:space="preserve"> the availability of </w:t>
      </w:r>
      <w:r w:rsidRPr="00657BB0">
        <w:t>comparable data for the</w:t>
      </w:r>
      <w:r w:rsidR="00CD68FA" w:rsidRPr="00657BB0">
        <w:t xml:space="preserve"> upcoming </w:t>
      </w:r>
      <w:r w:rsidRPr="00657BB0">
        <w:t>evaluation of the Regulation by the Commission</w:t>
      </w:r>
      <w:r w:rsidR="00A97B92">
        <w:t xml:space="preserve"> (see Article 29 of the Regulation).</w:t>
      </w:r>
    </w:p>
    <w:p w:rsidR="00A97B92" w:rsidRDefault="00A97B92" w:rsidP="00D1292E">
      <w:r w:rsidRPr="00657BB0">
        <w:t>In countries where several NEBs have been designated</w:t>
      </w:r>
      <w:r w:rsidR="00B4657A" w:rsidRPr="00657BB0">
        <w:t>,</w:t>
      </w:r>
      <w:r w:rsidRPr="00657BB0">
        <w:t xml:space="preserve"> a </w:t>
      </w:r>
      <w:r w:rsidR="00B4657A" w:rsidRPr="00657BB0">
        <w:t xml:space="preserve">single </w:t>
      </w:r>
      <w:r w:rsidRPr="00657BB0">
        <w:t xml:space="preserve">coordinated reply would be appreciated. </w:t>
      </w:r>
    </w:p>
    <w:p w:rsidR="00B4657A" w:rsidRPr="00657BB0" w:rsidRDefault="00B4657A" w:rsidP="00657BB0">
      <w:pPr>
        <w:jc w:val="center"/>
      </w:pPr>
      <w:r>
        <w:t>____________________________</w:t>
      </w:r>
    </w:p>
    <w:p w:rsidR="00A97B92" w:rsidRDefault="00A97B92" w:rsidP="00D1292E">
      <w:pPr>
        <w:rPr>
          <w:ins w:id="0" w:author="Kuzminský Mikuláš MBA, MA" w:date="2015-05-27T14:49:00Z"/>
          <w:u w:val="single"/>
        </w:rPr>
      </w:pPr>
      <w:r w:rsidRPr="00657BB0">
        <w:t xml:space="preserve">1) </w:t>
      </w:r>
      <w:r w:rsidRPr="00DB139B">
        <w:rPr>
          <w:u w:val="single"/>
        </w:rPr>
        <w:t>Please specify</w:t>
      </w:r>
      <w:r w:rsidR="00B4657A" w:rsidRPr="00DB139B">
        <w:rPr>
          <w:u w:val="single"/>
        </w:rPr>
        <w:t xml:space="preserve"> when was the enforcement body(ies) fully operational in your country</w:t>
      </w:r>
    </w:p>
    <w:p w:rsidR="007F18EF" w:rsidRPr="007F18EF" w:rsidRDefault="007F18EF" w:rsidP="00D1292E">
      <w:pPr>
        <w:rPr>
          <w:color w:val="0070C0"/>
        </w:rPr>
      </w:pPr>
      <w:r>
        <w:rPr>
          <w:color w:val="0070C0"/>
        </w:rPr>
        <w:t xml:space="preserve">Since </w:t>
      </w:r>
      <w:r w:rsidRPr="007F18EF">
        <w:rPr>
          <w:color w:val="0070C0"/>
        </w:rPr>
        <w:t>January 1, 2015</w:t>
      </w:r>
    </w:p>
    <w:p w:rsidR="00CA68FD" w:rsidRPr="00CA68FD" w:rsidRDefault="00B4657A" w:rsidP="00D1292E">
      <w:pPr>
        <w:rPr>
          <w:u w:val="single"/>
        </w:rPr>
      </w:pPr>
      <w:r w:rsidRPr="00657BB0">
        <w:t>2</w:t>
      </w:r>
      <w:r w:rsidR="003F74B4" w:rsidRPr="00CA68FD">
        <w:t>)</w:t>
      </w:r>
      <w:r w:rsidR="003F74B4" w:rsidRPr="00CA68FD">
        <w:rPr>
          <w:u w:val="single"/>
        </w:rPr>
        <w:t xml:space="preserve"> </w:t>
      </w:r>
      <w:r w:rsidR="00CA68FD" w:rsidRPr="00CA68FD">
        <w:rPr>
          <w:u w:val="single"/>
        </w:rPr>
        <w:t>Distribution of tasks between different NEBs (if applicable)?</w:t>
      </w:r>
    </w:p>
    <w:p w:rsidR="006476E5" w:rsidRPr="00E453F7" w:rsidRDefault="003F74B4" w:rsidP="00D1292E">
      <w:pPr>
        <w:rPr>
          <w:color w:val="0070C0"/>
        </w:rPr>
      </w:pPr>
      <w:r>
        <w:t xml:space="preserve">If there are several NEBs in </w:t>
      </w:r>
      <w:r w:rsidR="00CD68FA">
        <w:t>your</w:t>
      </w:r>
      <w:r>
        <w:t xml:space="preserve"> Member State, </w:t>
      </w:r>
      <w:r w:rsidR="00B4657A">
        <w:t xml:space="preserve">please indicate </w:t>
      </w:r>
      <w:r>
        <w:t xml:space="preserve">how the tasks </w:t>
      </w:r>
      <w:r w:rsidR="00CD68FA">
        <w:t>stipulated</w:t>
      </w:r>
      <w:r>
        <w:t xml:space="preserve"> in the Regulation are distributed between them? </w:t>
      </w:r>
      <w:r w:rsidR="00E453F7" w:rsidRPr="00E453F7">
        <w:rPr>
          <w:color w:val="0070C0"/>
        </w:rPr>
        <w:t xml:space="preserve">The National Navigation Authority </w:t>
      </w:r>
      <w:r w:rsidR="00E453F7">
        <w:rPr>
          <w:color w:val="0070C0"/>
        </w:rPr>
        <w:t xml:space="preserve">of the Czech Republic </w:t>
      </w:r>
      <w:r w:rsidR="00E453F7" w:rsidRPr="00E453F7">
        <w:rPr>
          <w:color w:val="0070C0"/>
        </w:rPr>
        <w:t>deals with complaints of passengers in the inland water transport.</w:t>
      </w:r>
    </w:p>
    <w:p w:rsidR="00F101F6" w:rsidRDefault="00DE28E6" w:rsidP="00DE28E6">
      <w:pPr>
        <w:rPr>
          <w:iCs/>
          <w:u w:val="single"/>
        </w:rPr>
      </w:pPr>
      <w:r>
        <w:t xml:space="preserve">3) </w:t>
      </w:r>
      <w:r w:rsidRPr="003A6294">
        <w:rPr>
          <w:u w:val="single"/>
        </w:rPr>
        <w:t xml:space="preserve">Could you please indicate what are the powers of the NEB(s) in your country following a complaint? </w:t>
      </w:r>
      <w:r w:rsidR="001C5A73">
        <w:rPr>
          <w:u w:val="single"/>
        </w:rPr>
        <w:t>If applicable in your country, c</w:t>
      </w:r>
      <w:r w:rsidRPr="003A6294">
        <w:rPr>
          <w:u w:val="single"/>
        </w:rPr>
        <w:t xml:space="preserve">an the NEB </w:t>
      </w:r>
      <w:r w:rsidRPr="003A6294">
        <w:rPr>
          <w:iCs/>
          <w:u w:val="single"/>
        </w:rPr>
        <w:t xml:space="preserve">enforce claims and offer </w:t>
      </w:r>
      <w:proofErr w:type="gramStart"/>
      <w:r w:rsidRPr="003A6294">
        <w:rPr>
          <w:iCs/>
          <w:u w:val="single"/>
        </w:rPr>
        <w:t>redress ?</w:t>
      </w:r>
      <w:proofErr w:type="gramEnd"/>
    </w:p>
    <w:p w:rsidR="006476E5" w:rsidRPr="00F101F6" w:rsidRDefault="00F101F6" w:rsidP="00D1292E">
      <w:pPr>
        <w:rPr>
          <w:color w:val="0070C0"/>
        </w:rPr>
      </w:pPr>
      <w:proofErr w:type="gramStart"/>
      <w:r w:rsidRPr="00F101F6">
        <w:rPr>
          <w:iCs/>
          <w:color w:val="0070C0"/>
        </w:rPr>
        <w:t>Only dealing with customers´ complaints, not offering redress etc.</w:t>
      </w:r>
      <w:proofErr w:type="gramEnd"/>
    </w:p>
    <w:p w:rsidR="006476E5" w:rsidRDefault="006476E5" w:rsidP="00D1292E"/>
    <w:p w:rsidR="00FB3269" w:rsidRDefault="005D7915" w:rsidP="00D1292E">
      <w:r>
        <w:t>3</w:t>
      </w:r>
      <w:r w:rsidR="00FB3269">
        <w:t xml:space="preserve">) </w:t>
      </w:r>
      <w:r>
        <w:rPr>
          <w:u w:val="single"/>
        </w:rPr>
        <w:t>S</w:t>
      </w:r>
      <w:r w:rsidR="00FB3269" w:rsidRPr="00B16872">
        <w:rPr>
          <w:u w:val="single"/>
        </w:rPr>
        <w:t>tatistics on complaint handling</w:t>
      </w:r>
      <w:r>
        <w:rPr>
          <w:u w:val="single"/>
        </w:rPr>
        <w:t xml:space="preserve"> at carrier/terminal operator level and at NEB level</w:t>
      </w:r>
      <w:r w:rsidR="00FB3269">
        <w:t>:</w:t>
      </w:r>
    </w:p>
    <w:p w:rsidR="003A6294" w:rsidRDefault="003A6294" w:rsidP="00D1292E">
      <w:r>
        <w:t>Statistics at carrier/terminal operator level are not mandatory</w:t>
      </w:r>
      <w:r w:rsidRPr="003A6294">
        <w:t xml:space="preserve"> </w:t>
      </w:r>
      <w:r>
        <w:t>under Article 26 of the Regulation. However, it seem</w:t>
      </w:r>
      <w:r w:rsidR="002376C5">
        <w:t>s</w:t>
      </w:r>
      <w:r>
        <w:t xml:space="preserve"> that</w:t>
      </w:r>
      <w:r w:rsidR="002376C5">
        <w:t>, in general,</w:t>
      </w:r>
      <w:r>
        <w:t xml:space="preserve"> very few complaints reach the NEBs in the waterborne sector</w:t>
      </w:r>
      <w:r w:rsidR="002376C5">
        <w:t>. S</w:t>
      </w:r>
      <w:r>
        <w:t xml:space="preserve">tatistics </w:t>
      </w:r>
      <w:r w:rsidR="002376C5">
        <w:t>at carrier</w:t>
      </w:r>
      <w:r w:rsidR="00ED566D">
        <w:t xml:space="preserve">/terminal operator level </w:t>
      </w:r>
      <w:r>
        <w:t xml:space="preserve">would provide a better picture of the way the Regulation is implemented. </w:t>
      </w:r>
    </w:p>
    <w:p w:rsidR="005D7915" w:rsidRPr="00B05CDB" w:rsidRDefault="005D7915" w:rsidP="00D1292E">
      <w:pPr>
        <w:rPr>
          <w:b/>
          <w:color w:val="0070C0"/>
        </w:rPr>
      </w:pPr>
      <w:r w:rsidRPr="00657BB0">
        <w:rPr>
          <w:b/>
        </w:rPr>
        <w:t>Carriers</w:t>
      </w:r>
      <w:r w:rsidR="003A6294">
        <w:rPr>
          <w:b/>
        </w:rPr>
        <w:t xml:space="preserve"> (optional)</w:t>
      </w:r>
      <w:r w:rsidR="00B05CDB">
        <w:rPr>
          <w:b/>
        </w:rPr>
        <w:t xml:space="preserve"> – </w:t>
      </w:r>
      <w:r w:rsidR="00B05CDB" w:rsidRPr="00B05CDB">
        <w:rPr>
          <w:b/>
          <w:color w:val="0070C0"/>
        </w:rPr>
        <w:t>Data is not available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12"/>
        <w:gridCol w:w="1544"/>
        <w:gridCol w:w="2218"/>
        <w:gridCol w:w="1547"/>
        <w:gridCol w:w="2013"/>
      </w:tblGrid>
      <w:tr w:rsidR="00657BB0" w:rsidRPr="005D7915" w:rsidTr="003E2F89">
        <w:tc>
          <w:tcPr>
            <w:tcW w:w="1512" w:type="dxa"/>
            <w:shd w:val="clear" w:color="auto" w:fill="auto"/>
          </w:tcPr>
          <w:p w:rsidR="00657BB0" w:rsidRPr="005D7915" w:rsidRDefault="00657BB0" w:rsidP="005D7915">
            <w:r w:rsidRPr="005D7915">
              <w:t>Year</w:t>
            </w:r>
          </w:p>
        </w:tc>
        <w:tc>
          <w:tcPr>
            <w:tcW w:w="1544" w:type="dxa"/>
            <w:shd w:val="clear" w:color="auto" w:fill="auto"/>
          </w:tcPr>
          <w:p w:rsidR="00657BB0" w:rsidRPr="005D7915" w:rsidRDefault="00657BB0" w:rsidP="005D7915">
            <w:r w:rsidRPr="005D7915">
              <w:t>Number of complaints</w:t>
            </w:r>
            <w:r>
              <w:t xml:space="preserve"> received by carriers</w:t>
            </w:r>
          </w:p>
        </w:tc>
        <w:tc>
          <w:tcPr>
            <w:tcW w:w="2218" w:type="dxa"/>
            <w:shd w:val="clear" w:color="auto" w:fill="auto"/>
          </w:tcPr>
          <w:p w:rsidR="00657BB0" w:rsidRPr="005D7915" w:rsidRDefault="00657BB0" w:rsidP="003E2F89">
            <w:r w:rsidRPr="005D7915">
              <w:t>Reason for complaint (e.g. cancellation, delay, discrimination, lack of assistance</w:t>
            </w:r>
            <w:r w:rsidR="003E2F89">
              <w:t>, please indicate whether it is a disability related complaint</w:t>
            </w:r>
            <w:r w:rsidRPr="005D7915">
              <w:t>):</w:t>
            </w:r>
          </w:p>
        </w:tc>
        <w:tc>
          <w:tcPr>
            <w:tcW w:w="1547" w:type="dxa"/>
          </w:tcPr>
          <w:p w:rsidR="00657BB0" w:rsidRPr="005D7915" w:rsidRDefault="00657BB0" w:rsidP="00657BB0">
            <w:r>
              <w:t>Number of</w:t>
            </w:r>
            <w:r w:rsidRPr="006209D9">
              <w:t xml:space="preserve"> complaints rejected</w:t>
            </w:r>
            <w:r>
              <w:t xml:space="preserve"> by the carrier</w:t>
            </w:r>
            <w:r w:rsidRPr="006209D9">
              <w:t xml:space="preserve"> and appealed</w:t>
            </w:r>
            <w:r>
              <w:t xml:space="preserve"> by the passenger</w:t>
            </w:r>
            <w:r w:rsidRPr="006209D9">
              <w:t xml:space="preserve"> </w:t>
            </w:r>
          </w:p>
        </w:tc>
        <w:tc>
          <w:tcPr>
            <w:tcW w:w="2013" w:type="dxa"/>
            <w:shd w:val="clear" w:color="auto" w:fill="auto"/>
          </w:tcPr>
          <w:p w:rsidR="00657BB0" w:rsidRPr="005D7915" w:rsidRDefault="00657BB0" w:rsidP="00657BB0">
            <w:r w:rsidRPr="005D7915">
              <w:t>Comments (if any):</w:t>
            </w:r>
          </w:p>
        </w:tc>
      </w:tr>
      <w:tr w:rsidR="00657BB0" w:rsidRPr="005D7915" w:rsidTr="003E2F89">
        <w:tc>
          <w:tcPr>
            <w:tcW w:w="1512" w:type="dxa"/>
            <w:shd w:val="clear" w:color="auto" w:fill="auto"/>
          </w:tcPr>
          <w:p w:rsidR="00657BB0" w:rsidRPr="005D7915" w:rsidRDefault="00657BB0" w:rsidP="00F101F6">
            <w:r w:rsidRPr="005D7915">
              <w:t xml:space="preserve">From </w:t>
            </w:r>
            <w:r>
              <w:t xml:space="preserve">1 </w:t>
            </w:r>
            <w:r w:rsidR="00F101F6">
              <w:t>January</w:t>
            </w:r>
            <w:r>
              <w:t xml:space="preserve"> 201</w:t>
            </w:r>
            <w:r w:rsidR="00F101F6">
              <w:t>5</w:t>
            </w:r>
            <w:r w:rsidRPr="005D7915">
              <w:t>–</w:t>
            </w:r>
            <w:r>
              <w:t>31 December 201</w:t>
            </w:r>
            <w:r w:rsidR="00F101F6">
              <w:t>5</w:t>
            </w:r>
          </w:p>
        </w:tc>
        <w:tc>
          <w:tcPr>
            <w:tcW w:w="1544" w:type="dxa"/>
            <w:shd w:val="clear" w:color="auto" w:fill="auto"/>
          </w:tcPr>
          <w:p w:rsidR="00657BB0" w:rsidRPr="005D7915" w:rsidRDefault="00657BB0" w:rsidP="005D7915"/>
        </w:tc>
        <w:tc>
          <w:tcPr>
            <w:tcW w:w="2218" w:type="dxa"/>
            <w:shd w:val="clear" w:color="auto" w:fill="auto"/>
          </w:tcPr>
          <w:p w:rsidR="00657BB0" w:rsidRPr="005D7915" w:rsidRDefault="00657BB0" w:rsidP="005D7915"/>
        </w:tc>
        <w:tc>
          <w:tcPr>
            <w:tcW w:w="1547" w:type="dxa"/>
          </w:tcPr>
          <w:p w:rsidR="00657BB0" w:rsidRPr="005D7915" w:rsidRDefault="00657BB0" w:rsidP="005D7915"/>
        </w:tc>
        <w:tc>
          <w:tcPr>
            <w:tcW w:w="2013" w:type="dxa"/>
            <w:shd w:val="clear" w:color="auto" w:fill="auto"/>
          </w:tcPr>
          <w:p w:rsidR="00657BB0" w:rsidRPr="005D7915" w:rsidRDefault="00657BB0" w:rsidP="005D7915"/>
        </w:tc>
      </w:tr>
      <w:tr w:rsidR="00657BB0" w:rsidRPr="005D7915" w:rsidTr="003E2F89">
        <w:tc>
          <w:tcPr>
            <w:tcW w:w="1512" w:type="dxa"/>
            <w:shd w:val="clear" w:color="auto" w:fill="auto"/>
          </w:tcPr>
          <w:p w:rsidR="00657BB0" w:rsidRPr="005D7915" w:rsidRDefault="00657BB0" w:rsidP="00AE3B77">
            <w:r w:rsidRPr="005D7915">
              <w:t xml:space="preserve">From 1 </w:t>
            </w:r>
            <w:r>
              <w:t>January 201</w:t>
            </w:r>
            <w:r w:rsidR="00AE3B77">
              <w:t>6</w:t>
            </w:r>
            <w:r>
              <w:t xml:space="preserve"> </w:t>
            </w:r>
            <w:r w:rsidR="009079DE" w:rsidRPr="005D7915">
              <w:t>–</w:t>
            </w:r>
            <w:r>
              <w:t>31 December 201</w:t>
            </w:r>
            <w:r w:rsidR="00AE3B77">
              <w:t>6</w:t>
            </w:r>
          </w:p>
        </w:tc>
        <w:tc>
          <w:tcPr>
            <w:tcW w:w="1544" w:type="dxa"/>
            <w:shd w:val="clear" w:color="auto" w:fill="auto"/>
          </w:tcPr>
          <w:p w:rsidR="00657BB0" w:rsidRPr="005D7915" w:rsidRDefault="00657BB0" w:rsidP="005D7915"/>
        </w:tc>
        <w:tc>
          <w:tcPr>
            <w:tcW w:w="2218" w:type="dxa"/>
            <w:shd w:val="clear" w:color="auto" w:fill="auto"/>
          </w:tcPr>
          <w:p w:rsidR="00657BB0" w:rsidRPr="005D7915" w:rsidRDefault="00657BB0" w:rsidP="005D7915"/>
        </w:tc>
        <w:tc>
          <w:tcPr>
            <w:tcW w:w="1547" w:type="dxa"/>
          </w:tcPr>
          <w:p w:rsidR="00657BB0" w:rsidRPr="005D7915" w:rsidRDefault="00657BB0" w:rsidP="005D7915"/>
        </w:tc>
        <w:tc>
          <w:tcPr>
            <w:tcW w:w="2013" w:type="dxa"/>
            <w:shd w:val="clear" w:color="auto" w:fill="auto"/>
          </w:tcPr>
          <w:p w:rsidR="00657BB0" w:rsidRPr="005D7915" w:rsidRDefault="00657BB0" w:rsidP="005D7915"/>
        </w:tc>
      </w:tr>
    </w:tbl>
    <w:p w:rsidR="005D7915" w:rsidRPr="005D7915" w:rsidRDefault="005D7915" w:rsidP="005D7915"/>
    <w:p w:rsidR="005D7915" w:rsidRPr="00657BB0" w:rsidRDefault="005D7915" w:rsidP="00D1292E">
      <w:pPr>
        <w:rPr>
          <w:b/>
        </w:rPr>
      </w:pPr>
      <w:r w:rsidRPr="00657BB0">
        <w:rPr>
          <w:b/>
        </w:rPr>
        <w:t>Terminal operators</w:t>
      </w:r>
      <w:r w:rsidR="003A6294">
        <w:rPr>
          <w:b/>
        </w:rPr>
        <w:t xml:space="preserve"> (optional)</w:t>
      </w:r>
      <w:r w:rsidR="0070600D">
        <w:rPr>
          <w:b/>
        </w:rPr>
        <w:t xml:space="preserve"> - </w:t>
      </w:r>
      <w:r w:rsidR="0070600D" w:rsidRPr="00B05CDB">
        <w:rPr>
          <w:b/>
          <w:color w:val="0070C0"/>
        </w:rPr>
        <w:t>Data is not available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12"/>
        <w:gridCol w:w="1544"/>
        <w:gridCol w:w="2218"/>
        <w:gridCol w:w="1547"/>
        <w:gridCol w:w="2013"/>
      </w:tblGrid>
      <w:tr w:rsidR="00657BB0" w:rsidRPr="005D7915" w:rsidTr="003E2F89">
        <w:tc>
          <w:tcPr>
            <w:tcW w:w="1512" w:type="dxa"/>
            <w:shd w:val="clear" w:color="auto" w:fill="auto"/>
          </w:tcPr>
          <w:p w:rsidR="00657BB0" w:rsidRPr="005D7915" w:rsidRDefault="00657BB0" w:rsidP="005D7915">
            <w:r w:rsidRPr="005D7915">
              <w:t>Year</w:t>
            </w:r>
          </w:p>
        </w:tc>
        <w:tc>
          <w:tcPr>
            <w:tcW w:w="1544" w:type="dxa"/>
            <w:shd w:val="clear" w:color="auto" w:fill="auto"/>
          </w:tcPr>
          <w:p w:rsidR="00657BB0" w:rsidRPr="005D7915" w:rsidRDefault="00657BB0" w:rsidP="005D7915">
            <w:r w:rsidRPr="005D7915">
              <w:t>Number of complaints</w:t>
            </w:r>
            <w:r>
              <w:t xml:space="preserve"> received by terminal operators</w:t>
            </w:r>
          </w:p>
        </w:tc>
        <w:tc>
          <w:tcPr>
            <w:tcW w:w="2218" w:type="dxa"/>
            <w:shd w:val="clear" w:color="auto" w:fill="auto"/>
          </w:tcPr>
          <w:p w:rsidR="00657BB0" w:rsidRPr="005D7915" w:rsidRDefault="00657BB0" w:rsidP="005D7915">
            <w:r w:rsidRPr="005D7915">
              <w:t>Reason for complaint (e.g. cancellation, delay, discrimination, lack of assistance</w:t>
            </w:r>
            <w:r w:rsidR="003E2F89">
              <w:t>,</w:t>
            </w:r>
            <w:r w:rsidR="003E2F89" w:rsidRPr="003E2F89">
              <w:t xml:space="preserve"> please indicate whether it is a disability related complaint</w:t>
            </w:r>
            <w:r w:rsidRPr="005D7915">
              <w:t>):</w:t>
            </w:r>
          </w:p>
        </w:tc>
        <w:tc>
          <w:tcPr>
            <w:tcW w:w="1547" w:type="dxa"/>
          </w:tcPr>
          <w:p w:rsidR="00657BB0" w:rsidRPr="005D7915" w:rsidRDefault="00657BB0" w:rsidP="00657BB0">
            <w:r w:rsidRPr="00657BB0">
              <w:t xml:space="preserve">Number of complaints rejected by the </w:t>
            </w:r>
            <w:r>
              <w:t>terminal operator</w:t>
            </w:r>
            <w:r w:rsidRPr="00657BB0">
              <w:t xml:space="preserve"> and appealed by the passenger </w:t>
            </w:r>
          </w:p>
        </w:tc>
        <w:tc>
          <w:tcPr>
            <w:tcW w:w="2013" w:type="dxa"/>
            <w:shd w:val="clear" w:color="auto" w:fill="auto"/>
          </w:tcPr>
          <w:p w:rsidR="00657BB0" w:rsidRPr="005D7915" w:rsidRDefault="00657BB0" w:rsidP="005D7915">
            <w:r w:rsidRPr="005D7915">
              <w:t>Comments (if any):</w:t>
            </w:r>
          </w:p>
        </w:tc>
      </w:tr>
      <w:tr w:rsidR="00657BB0" w:rsidRPr="005D7915" w:rsidTr="003E2F89">
        <w:tc>
          <w:tcPr>
            <w:tcW w:w="1512" w:type="dxa"/>
            <w:shd w:val="clear" w:color="auto" w:fill="auto"/>
          </w:tcPr>
          <w:p w:rsidR="00657BB0" w:rsidRPr="005D7915" w:rsidRDefault="00657BB0" w:rsidP="00100CD7">
            <w:r w:rsidRPr="005D7915">
              <w:t xml:space="preserve">From 1 </w:t>
            </w:r>
            <w:r w:rsidR="00100CD7">
              <w:t>January</w:t>
            </w:r>
            <w:r w:rsidRPr="005D7915">
              <w:t xml:space="preserve"> 201</w:t>
            </w:r>
            <w:r w:rsidR="00100CD7">
              <w:t>5</w:t>
            </w:r>
            <w:r w:rsidRPr="005D7915">
              <w:t>–31 December 201</w:t>
            </w:r>
            <w:r w:rsidR="00100CD7">
              <w:t>5</w:t>
            </w:r>
          </w:p>
        </w:tc>
        <w:tc>
          <w:tcPr>
            <w:tcW w:w="1544" w:type="dxa"/>
            <w:shd w:val="clear" w:color="auto" w:fill="auto"/>
          </w:tcPr>
          <w:p w:rsidR="00657BB0" w:rsidRPr="005D7915" w:rsidRDefault="00657BB0" w:rsidP="005D7915"/>
        </w:tc>
        <w:tc>
          <w:tcPr>
            <w:tcW w:w="2218" w:type="dxa"/>
            <w:shd w:val="clear" w:color="auto" w:fill="auto"/>
          </w:tcPr>
          <w:p w:rsidR="00657BB0" w:rsidRPr="005D7915" w:rsidRDefault="00657BB0" w:rsidP="005D7915"/>
        </w:tc>
        <w:tc>
          <w:tcPr>
            <w:tcW w:w="1547" w:type="dxa"/>
          </w:tcPr>
          <w:p w:rsidR="00657BB0" w:rsidRPr="005D7915" w:rsidRDefault="00657BB0" w:rsidP="005D7915"/>
        </w:tc>
        <w:tc>
          <w:tcPr>
            <w:tcW w:w="2013" w:type="dxa"/>
            <w:shd w:val="clear" w:color="auto" w:fill="auto"/>
          </w:tcPr>
          <w:p w:rsidR="00657BB0" w:rsidRPr="005D7915" w:rsidRDefault="00657BB0" w:rsidP="005D7915"/>
        </w:tc>
      </w:tr>
      <w:tr w:rsidR="00657BB0" w:rsidRPr="005D7915" w:rsidTr="003E2F89">
        <w:tc>
          <w:tcPr>
            <w:tcW w:w="1512" w:type="dxa"/>
            <w:shd w:val="clear" w:color="auto" w:fill="auto"/>
          </w:tcPr>
          <w:p w:rsidR="00657BB0" w:rsidRPr="005D7915" w:rsidRDefault="00657BB0" w:rsidP="002D63DF">
            <w:r w:rsidRPr="005D7915">
              <w:t>From 1 January 201</w:t>
            </w:r>
            <w:r w:rsidR="002D63DF">
              <w:t>6</w:t>
            </w:r>
            <w:r w:rsidRPr="005D7915">
              <w:t xml:space="preserve"> </w:t>
            </w:r>
            <w:r w:rsidRPr="005D7915">
              <w:lastRenderedPageBreak/>
              <w:t>-31 December 201</w:t>
            </w:r>
            <w:r w:rsidR="002D63DF">
              <w:t>6</w:t>
            </w:r>
          </w:p>
        </w:tc>
        <w:tc>
          <w:tcPr>
            <w:tcW w:w="1544" w:type="dxa"/>
            <w:shd w:val="clear" w:color="auto" w:fill="auto"/>
          </w:tcPr>
          <w:p w:rsidR="00657BB0" w:rsidRPr="005D7915" w:rsidRDefault="00657BB0" w:rsidP="005D7915"/>
        </w:tc>
        <w:tc>
          <w:tcPr>
            <w:tcW w:w="2218" w:type="dxa"/>
            <w:shd w:val="clear" w:color="auto" w:fill="auto"/>
          </w:tcPr>
          <w:p w:rsidR="00657BB0" w:rsidRPr="005D7915" w:rsidRDefault="00657BB0" w:rsidP="005D7915"/>
        </w:tc>
        <w:tc>
          <w:tcPr>
            <w:tcW w:w="1547" w:type="dxa"/>
          </w:tcPr>
          <w:p w:rsidR="00657BB0" w:rsidRPr="005D7915" w:rsidRDefault="00657BB0" w:rsidP="005D7915"/>
        </w:tc>
        <w:tc>
          <w:tcPr>
            <w:tcW w:w="2013" w:type="dxa"/>
            <w:shd w:val="clear" w:color="auto" w:fill="auto"/>
          </w:tcPr>
          <w:p w:rsidR="00657BB0" w:rsidRPr="005D7915" w:rsidRDefault="00657BB0" w:rsidP="005D7915"/>
        </w:tc>
      </w:tr>
    </w:tbl>
    <w:p w:rsidR="005D7915" w:rsidRPr="005D7915" w:rsidRDefault="005D7915" w:rsidP="005D7915"/>
    <w:p w:rsidR="00657BB0" w:rsidRDefault="00657BB0" w:rsidP="00D1292E">
      <w:pPr>
        <w:rPr>
          <w:b/>
        </w:rPr>
      </w:pPr>
    </w:p>
    <w:p w:rsidR="005D7915" w:rsidRDefault="005D7915" w:rsidP="00D1292E">
      <w:pPr>
        <w:rPr>
          <w:b/>
        </w:rPr>
      </w:pPr>
      <w:r w:rsidRPr="00657BB0">
        <w:rPr>
          <w:b/>
        </w:rPr>
        <w:t>NEB(s)</w:t>
      </w:r>
      <w:r w:rsidR="003A6294">
        <w:rPr>
          <w:b/>
        </w:rPr>
        <w:t xml:space="preserve"> (mandatory)</w:t>
      </w:r>
    </w:p>
    <w:p w:rsidR="003A6294" w:rsidRPr="00657BB0" w:rsidRDefault="003A6294" w:rsidP="00D1292E">
      <w:pPr>
        <w:rPr>
          <w:b/>
        </w:rPr>
      </w:pPr>
      <w:r w:rsidRPr="003A6294">
        <w:rPr>
          <w:b/>
        </w:rPr>
        <w:t>If you provide only partial statistics, please justify.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6"/>
        <w:gridCol w:w="1767"/>
        <w:gridCol w:w="2671"/>
        <w:gridCol w:w="2630"/>
      </w:tblGrid>
      <w:tr w:rsidR="006476E5" w:rsidTr="00E26F25">
        <w:tc>
          <w:tcPr>
            <w:tcW w:w="1766" w:type="dxa"/>
            <w:shd w:val="clear" w:color="auto" w:fill="auto"/>
          </w:tcPr>
          <w:p w:rsidR="006476E5" w:rsidRDefault="006476E5" w:rsidP="00D1292E">
            <w:r>
              <w:t>Year</w:t>
            </w:r>
          </w:p>
        </w:tc>
        <w:tc>
          <w:tcPr>
            <w:tcW w:w="1767" w:type="dxa"/>
            <w:shd w:val="clear" w:color="auto" w:fill="auto"/>
          </w:tcPr>
          <w:p w:rsidR="006476E5" w:rsidRDefault="006476E5" w:rsidP="00D1292E">
            <w:r>
              <w:t>Number of complaints</w:t>
            </w:r>
            <w:r w:rsidR="005D7915">
              <w:t xml:space="preserve"> received by NEB(s)</w:t>
            </w:r>
          </w:p>
        </w:tc>
        <w:tc>
          <w:tcPr>
            <w:tcW w:w="2671" w:type="dxa"/>
            <w:shd w:val="clear" w:color="auto" w:fill="auto"/>
          </w:tcPr>
          <w:p w:rsidR="006476E5" w:rsidRDefault="006476E5" w:rsidP="00D1292E">
            <w:r>
              <w:t>Reason for complaint (e.g. cancellation, delay, discrimination, lack of assistance</w:t>
            </w:r>
            <w:r w:rsidR="003E2F89">
              <w:t>,</w:t>
            </w:r>
            <w:r w:rsidR="003E2F89" w:rsidRPr="003E2F89">
              <w:t xml:space="preserve"> please indicate whether it is a disability related complaint</w:t>
            </w:r>
            <w:r>
              <w:t>):</w:t>
            </w:r>
          </w:p>
        </w:tc>
        <w:tc>
          <w:tcPr>
            <w:tcW w:w="2630" w:type="dxa"/>
            <w:shd w:val="clear" w:color="auto" w:fill="auto"/>
          </w:tcPr>
          <w:p w:rsidR="006476E5" w:rsidRDefault="006476E5" w:rsidP="00657BB0">
            <w:r>
              <w:t>Comments (if any</w:t>
            </w:r>
            <w:r w:rsidR="00657BB0">
              <w:t>). Please specify how many of the cases received were solved. If applicable,</w:t>
            </w:r>
            <w:r w:rsidR="003E2F89">
              <w:t xml:space="preserve"> please indicate</w:t>
            </w:r>
            <w:r w:rsidR="00657BB0">
              <w:t xml:space="preserve"> what happened to the unsolved cases (referral to Court, ADR</w:t>
            </w:r>
            <w:r w:rsidR="00044CA4">
              <w:t xml:space="preserve"> alternative dispute resolution</w:t>
            </w:r>
            <w:r w:rsidR="00657BB0">
              <w:t>)?</w:t>
            </w:r>
          </w:p>
        </w:tc>
      </w:tr>
      <w:tr w:rsidR="006476E5" w:rsidTr="00E26F25">
        <w:tc>
          <w:tcPr>
            <w:tcW w:w="1766" w:type="dxa"/>
            <w:shd w:val="clear" w:color="auto" w:fill="auto"/>
          </w:tcPr>
          <w:p w:rsidR="006476E5" w:rsidRDefault="005D7915" w:rsidP="00F0754D">
            <w:r w:rsidRPr="005D7915">
              <w:t xml:space="preserve">From 1 </w:t>
            </w:r>
            <w:r w:rsidR="00F0754D">
              <w:t>January</w:t>
            </w:r>
            <w:r w:rsidRPr="005D7915">
              <w:t xml:space="preserve"> 201</w:t>
            </w:r>
            <w:r w:rsidR="00F0754D">
              <w:t>5</w:t>
            </w:r>
            <w:r w:rsidRPr="005D7915">
              <w:t>–31 December 201</w:t>
            </w:r>
            <w:r w:rsidR="00F0754D">
              <w:t>5</w:t>
            </w:r>
          </w:p>
        </w:tc>
        <w:tc>
          <w:tcPr>
            <w:tcW w:w="1767" w:type="dxa"/>
            <w:shd w:val="clear" w:color="auto" w:fill="auto"/>
          </w:tcPr>
          <w:p w:rsidR="006476E5" w:rsidRPr="0070600D" w:rsidRDefault="0070600D" w:rsidP="00D1292E">
            <w:pPr>
              <w:rPr>
                <w:color w:val="0070C0"/>
              </w:rPr>
            </w:pPr>
            <w:r w:rsidRPr="0070600D">
              <w:rPr>
                <w:color w:val="0070C0"/>
              </w:rPr>
              <w:t>0</w:t>
            </w:r>
          </w:p>
        </w:tc>
        <w:tc>
          <w:tcPr>
            <w:tcW w:w="2671" w:type="dxa"/>
            <w:shd w:val="clear" w:color="auto" w:fill="auto"/>
          </w:tcPr>
          <w:p w:rsidR="006476E5" w:rsidRDefault="006476E5" w:rsidP="00D1292E"/>
        </w:tc>
        <w:tc>
          <w:tcPr>
            <w:tcW w:w="2630" w:type="dxa"/>
            <w:shd w:val="clear" w:color="auto" w:fill="auto"/>
          </w:tcPr>
          <w:p w:rsidR="006476E5" w:rsidRDefault="006476E5" w:rsidP="00D1292E"/>
        </w:tc>
      </w:tr>
      <w:tr w:rsidR="006476E5" w:rsidTr="00E26F25">
        <w:tc>
          <w:tcPr>
            <w:tcW w:w="1766" w:type="dxa"/>
            <w:shd w:val="clear" w:color="auto" w:fill="auto"/>
          </w:tcPr>
          <w:p w:rsidR="006476E5" w:rsidRDefault="005D7915" w:rsidP="00F0754D">
            <w:r w:rsidRPr="005D7915">
              <w:t>From 1 January 201</w:t>
            </w:r>
            <w:r w:rsidR="00F0754D">
              <w:t>6</w:t>
            </w:r>
            <w:r w:rsidRPr="005D7915">
              <w:t xml:space="preserve"> </w:t>
            </w:r>
            <w:r w:rsidR="00F0754D" w:rsidRPr="005D7915">
              <w:t>–</w:t>
            </w:r>
            <w:r w:rsidRPr="005D7915">
              <w:t>31 December 201</w:t>
            </w:r>
            <w:r w:rsidR="00F0754D">
              <w:t>6</w:t>
            </w:r>
          </w:p>
        </w:tc>
        <w:tc>
          <w:tcPr>
            <w:tcW w:w="1767" w:type="dxa"/>
            <w:shd w:val="clear" w:color="auto" w:fill="auto"/>
          </w:tcPr>
          <w:p w:rsidR="006476E5" w:rsidRPr="0070600D" w:rsidRDefault="0070600D" w:rsidP="00D1292E">
            <w:pPr>
              <w:rPr>
                <w:color w:val="0070C0"/>
              </w:rPr>
            </w:pPr>
            <w:r w:rsidRPr="0070600D">
              <w:rPr>
                <w:color w:val="0070C0"/>
              </w:rPr>
              <w:t>0</w:t>
            </w:r>
          </w:p>
        </w:tc>
        <w:tc>
          <w:tcPr>
            <w:tcW w:w="2671" w:type="dxa"/>
            <w:shd w:val="clear" w:color="auto" w:fill="auto"/>
          </w:tcPr>
          <w:p w:rsidR="006476E5" w:rsidRDefault="006476E5" w:rsidP="00D1292E"/>
        </w:tc>
        <w:tc>
          <w:tcPr>
            <w:tcW w:w="2630" w:type="dxa"/>
            <w:shd w:val="clear" w:color="auto" w:fill="auto"/>
          </w:tcPr>
          <w:p w:rsidR="006476E5" w:rsidRDefault="006476E5" w:rsidP="00D1292E"/>
        </w:tc>
      </w:tr>
    </w:tbl>
    <w:p w:rsidR="00AD5F2D" w:rsidRDefault="00AD5F2D" w:rsidP="006476E5"/>
    <w:p w:rsidR="006476E5" w:rsidRDefault="006476E5" w:rsidP="006476E5">
      <w:r>
        <w:t>In your Member State</w:t>
      </w:r>
      <w:r w:rsidR="00373699">
        <w:t xml:space="preserve"> (please </w:t>
      </w:r>
      <w:r w:rsidR="00CD68FA">
        <w:t>underline</w:t>
      </w:r>
      <w:r w:rsidR="00373699">
        <w:t xml:space="preserve"> the correct answer)</w:t>
      </w:r>
      <w:r>
        <w:t>:</w:t>
      </w:r>
    </w:p>
    <w:p w:rsidR="006476E5" w:rsidRDefault="00373699" w:rsidP="00373699">
      <w:pPr>
        <w:numPr>
          <w:ilvl w:val="0"/>
          <w:numId w:val="27"/>
        </w:numPr>
      </w:pPr>
      <w:r w:rsidRPr="0070600D">
        <w:rPr>
          <w:color w:val="0070C0"/>
          <w:u w:val="single"/>
        </w:rPr>
        <w:t>Passengers can always submit their complaint directly to the NEB</w:t>
      </w:r>
      <w:r>
        <w:t>, or</w:t>
      </w:r>
    </w:p>
    <w:p w:rsidR="00373699" w:rsidRDefault="00373699" w:rsidP="00373699">
      <w:pPr>
        <w:numPr>
          <w:ilvl w:val="0"/>
          <w:numId w:val="27"/>
        </w:numPr>
      </w:pPr>
      <w:r>
        <w:t>Passengers are obliged to submit their complaints to the carrier</w:t>
      </w:r>
      <w:r w:rsidR="00927870">
        <w:t>/</w:t>
      </w:r>
      <w:r>
        <w:t xml:space="preserve">terminal </w:t>
      </w:r>
      <w:r w:rsidR="003E2F89">
        <w:t xml:space="preserve">operator </w:t>
      </w:r>
      <w:r>
        <w:t>first, and they can only submit a complaint to an NEB if they are not satisfied with the solution offered by the carrier</w:t>
      </w:r>
      <w:r w:rsidR="00927870">
        <w:t>/</w:t>
      </w:r>
      <w:r>
        <w:t xml:space="preserve">terminal </w:t>
      </w:r>
      <w:r w:rsidR="003E2F89">
        <w:t>operator</w:t>
      </w:r>
      <w:r>
        <w:t xml:space="preserve"> </w:t>
      </w:r>
    </w:p>
    <w:p w:rsidR="00AD5F2D" w:rsidRDefault="00733A1A" w:rsidP="00AD5F2D">
      <w:r w:rsidRPr="00733A1A">
        <w:t>Do y</w:t>
      </w:r>
      <w:r w:rsidR="00927870">
        <w:t>ou</w:t>
      </w:r>
      <w:r w:rsidRPr="00733A1A">
        <w:t xml:space="preserve"> use a complaint form at national level</w:t>
      </w:r>
      <w:r w:rsidR="00AD5F2D">
        <w:t xml:space="preserve"> (please </w:t>
      </w:r>
      <w:r w:rsidR="00CD68FA">
        <w:t>underline</w:t>
      </w:r>
      <w:r w:rsidR="00AD5F2D">
        <w:t xml:space="preserve"> the correct answer)</w:t>
      </w:r>
      <w:r w:rsidR="00927870">
        <w:t>?</w:t>
      </w:r>
      <w:r w:rsidR="00AD5F2D">
        <w:t>:</w:t>
      </w:r>
      <w:r>
        <w:t xml:space="preserve"> </w:t>
      </w:r>
    </w:p>
    <w:p w:rsidR="00E805C0" w:rsidRPr="0070600D" w:rsidRDefault="00E805C0" w:rsidP="00E805C0">
      <w:pPr>
        <w:numPr>
          <w:ilvl w:val="0"/>
          <w:numId w:val="28"/>
        </w:numPr>
        <w:rPr>
          <w:color w:val="0070C0"/>
          <w:u w:val="single"/>
        </w:rPr>
      </w:pPr>
      <w:r w:rsidRPr="0070600D">
        <w:rPr>
          <w:color w:val="0070C0"/>
          <w:u w:val="single"/>
        </w:rPr>
        <w:t>No</w:t>
      </w:r>
    </w:p>
    <w:p w:rsidR="00AD5F2D" w:rsidRDefault="00AD5F2D" w:rsidP="00AD5F2D">
      <w:pPr>
        <w:numPr>
          <w:ilvl w:val="0"/>
          <w:numId w:val="28"/>
        </w:numPr>
      </w:pPr>
      <w:r>
        <w:t xml:space="preserve">Yes (if yes, please </w:t>
      </w:r>
      <w:r w:rsidR="00FA0472">
        <w:t>provide a copy of this form to the Commi</w:t>
      </w:r>
      <w:r w:rsidR="00CD68FA">
        <w:t>s</w:t>
      </w:r>
      <w:r w:rsidR="00FA0472">
        <w:t>sion</w:t>
      </w:r>
      <w:r w:rsidR="00E805C0">
        <w:t xml:space="preserve"> if different from the Commission template</w:t>
      </w:r>
      <w:r>
        <w:t>)</w:t>
      </w:r>
    </w:p>
    <w:p w:rsidR="00927870" w:rsidRDefault="00927870" w:rsidP="00927870">
      <w:r>
        <w:t xml:space="preserve">Did you </w:t>
      </w:r>
      <w:r w:rsidR="003E2F89">
        <w:t xml:space="preserve">transfer </w:t>
      </w:r>
      <w:r>
        <w:t>any complaints to NEBs of other Member State? If yes, how many</w:t>
      </w:r>
      <w:r w:rsidR="00CD68FA">
        <w:t xml:space="preserve"> complaints</w:t>
      </w:r>
      <w:r>
        <w:t>?</w:t>
      </w:r>
    </w:p>
    <w:p w:rsidR="00927870" w:rsidRDefault="00927870" w:rsidP="00927870">
      <w:pPr>
        <w:ind w:left="720"/>
      </w:pPr>
    </w:p>
    <w:p w:rsidR="008D2864" w:rsidRDefault="00D46744" w:rsidP="008D2864">
      <w:r>
        <w:t>4</w:t>
      </w:r>
      <w:r w:rsidR="008D2864">
        <w:t xml:space="preserve">) </w:t>
      </w:r>
      <w:r w:rsidR="00927870" w:rsidRPr="00B16872">
        <w:rPr>
          <w:u w:val="single"/>
        </w:rPr>
        <w:t>Information and s</w:t>
      </w:r>
      <w:r w:rsidR="008D2864" w:rsidRPr="00B16872">
        <w:rPr>
          <w:u w:val="single"/>
        </w:rPr>
        <w:t xml:space="preserve">tatistics on </w:t>
      </w:r>
      <w:r w:rsidR="00141D36">
        <w:rPr>
          <w:u w:val="single"/>
        </w:rPr>
        <w:t>penalties (Article 28 of the Regulation)</w:t>
      </w:r>
      <w:r w:rsidR="008D2864">
        <w:t>:</w:t>
      </w:r>
    </w:p>
    <w:p w:rsidR="00CA61A7" w:rsidRDefault="00CA61A7" w:rsidP="008D286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6"/>
        <w:gridCol w:w="1767"/>
        <w:gridCol w:w="2671"/>
        <w:gridCol w:w="2630"/>
      </w:tblGrid>
      <w:tr w:rsidR="00FA0472" w:rsidTr="00E26F25">
        <w:tc>
          <w:tcPr>
            <w:tcW w:w="1766" w:type="dxa"/>
            <w:shd w:val="clear" w:color="auto" w:fill="auto"/>
          </w:tcPr>
          <w:p w:rsidR="00FA0472" w:rsidRDefault="00FA0472" w:rsidP="00E26F25">
            <w:r>
              <w:t>Year</w:t>
            </w:r>
          </w:p>
        </w:tc>
        <w:tc>
          <w:tcPr>
            <w:tcW w:w="1767" w:type="dxa"/>
            <w:shd w:val="clear" w:color="auto" w:fill="auto"/>
          </w:tcPr>
          <w:p w:rsidR="00FA0472" w:rsidRDefault="00FA0472" w:rsidP="00CA61A7">
            <w:r>
              <w:t xml:space="preserve">Number of </w:t>
            </w:r>
            <w:r w:rsidR="00CA61A7">
              <w:t xml:space="preserve">penalties </w:t>
            </w:r>
            <w:r>
              <w:t>imposed:</w:t>
            </w:r>
          </w:p>
        </w:tc>
        <w:tc>
          <w:tcPr>
            <w:tcW w:w="2671" w:type="dxa"/>
            <w:shd w:val="clear" w:color="auto" w:fill="auto"/>
          </w:tcPr>
          <w:p w:rsidR="00FA0472" w:rsidRDefault="00FA0472" w:rsidP="00CA61A7">
            <w:r>
              <w:t>Type</w:t>
            </w:r>
            <w:r w:rsidR="00CA61A7">
              <w:t>s</w:t>
            </w:r>
            <w:r>
              <w:t xml:space="preserve"> of </w:t>
            </w:r>
            <w:r w:rsidR="00CA61A7">
              <w:t xml:space="preserve">penalty </w:t>
            </w:r>
            <w:r>
              <w:t xml:space="preserve">(in case of fines, what </w:t>
            </w:r>
            <w:r w:rsidR="00CA61A7">
              <w:t xml:space="preserve">were </w:t>
            </w:r>
            <w:r>
              <w:t xml:space="preserve">the </w:t>
            </w:r>
            <w:r w:rsidR="00CA61A7">
              <w:t xml:space="preserve">amounts </w:t>
            </w:r>
            <w:r>
              <w:t>imposed):</w:t>
            </w:r>
          </w:p>
        </w:tc>
        <w:tc>
          <w:tcPr>
            <w:tcW w:w="2630" w:type="dxa"/>
            <w:shd w:val="clear" w:color="auto" w:fill="auto"/>
          </w:tcPr>
          <w:p w:rsidR="00FA0472" w:rsidRDefault="00FA0472" w:rsidP="00657BB0">
            <w:r>
              <w:t xml:space="preserve">Reason for imposing the </w:t>
            </w:r>
            <w:r w:rsidR="00657BB0">
              <w:t xml:space="preserve">penalty </w:t>
            </w:r>
            <w:r>
              <w:t>(which provision of the Regulation was breached) :</w:t>
            </w:r>
          </w:p>
        </w:tc>
      </w:tr>
      <w:tr w:rsidR="00FA0472" w:rsidTr="00E26F25">
        <w:tc>
          <w:tcPr>
            <w:tcW w:w="1766" w:type="dxa"/>
            <w:shd w:val="clear" w:color="auto" w:fill="auto"/>
          </w:tcPr>
          <w:p w:rsidR="00FA0472" w:rsidRDefault="00CA61A7" w:rsidP="00AE3968">
            <w:r w:rsidRPr="00CA61A7">
              <w:t xml:space="preserve">From 1 </w:t>
            </w:r>
            <w:r w:rsidR="00AE3968">
              <w:t xml:space="preserve">January </w:t>
            </w:r>
            <w:r w:rsidRPr="00CA61A7">
              <w:t>201</w:t>
            </w:r>
            <w:r w:rsidR="00AE3968">
              <w:t>5</w:t>
            </w:r>
            <w:r w:rsidRPr="00CA61A7">
              <w:t>–31 December 201</w:t>
            </w:r>
            <w:r w:rsidR="00AE3968">
              <w:t>5</w:t>
            </w:r>
          </w:p>
        </w:tc>
        <w:tc>
          <w:tcPr>
            <w:tcW w:w="1767" w:type="dxa"/>
            <w:shd w:val="clear" w:color="auto" w:fill="auto"/>
          </w:tcPr>
          <w:p w:rsidR="00FA0472" w:rsidRDefault="006F7E71" w:rsidP="00E26F25">
            <w:r w:rsidRPr="0070600D">
              <w:rPr>
                <w:color w:val="0070C0"/>
              </w:rPr>
              <w:t>0</w:t>
            </w:r>
          </w:p>
        </w:tc>
        <w:tc>
          <w:tcPr>
            <w:tcW w:w="2671" w:type="dxa"/>
            <w:shd w:val="clear" w:color="auto" w:fill="auto"/>
          </w:tcPr>
          <w:p w:rsidR="00FA0472" w:rsidRDefault="00FA0472" w:rsidP="00E26F25"/>
        </w:tc>
        <w:tc>
          <w:tcPr>
            <w:tcW w:w="2630" w:type="dxa"/>
            <w:shd w:val="clear" w:color="auto" w:fill="auto"/>
          </w:tcPr>
          <w:p w:rsidR="00FA0472" w:rsidRDefault="00FA0472" w:rsidP="00E26F25"/>
          <w:p w:rsidR="00FA0472" w:rsidRDefault="00FA0472" w:rsidP="00E26F25"/>
          <w:p w:rsidR="00FA0472" w:rsidRDefault="00FA0472" w:rsidP="00E26F25"/>
        </w:tc>
      </w:tr>
      <w:tr w:rsidR="00FA0472" w:rsidTr="00E26F25">
        <w:tc>
          <w:tcPr>
            <w:tcW w:w="1766" w:type="dxa"/>
            <w:shd w:val="clear" w:color="auto" w:fill="auto"/>
          </w:tcPr>
          <w:p w:rsidR="00FA0472" w:rsidRDefault="00CA61A7" w:rsidP="00AE3968">
            <w:r w:rsidRPr="00CA61A7">
              <w:t>From 1 January 201</w:t>
            </w:r>
            <w:r w:rsidR="00AE3968">
              <w:t>6</w:t>
            </w:r>
            <w:r w:rsidR="009948ED" w:rsidRPr="005D7915">
              <w:t>–</w:t>
            </w:r>
            <w:r w:rsidRPr="00CA61A7">
              <w:t>31 December 201</w:t>
            </w:r>
            <w:r w:rsidR="00AE3968">
              <w:t>6</w:t>
            </w:r>
          </w:p>
        </w:tc>
        <w:tc>
          <w:tcPr>
            <w:tcW w:w="1767" w:type="dxa"/>
            <w:shd w:val="clear" w:color="auto" w:fill="auto"/>
          </w:tcPr>
          <w:p w:rsidR="00FA0472" w:rsidRDefault="006F7E71" w:rsidP="00E26F25">
            <w:r w:rsidRPr="0070600D">
              <w:rPr>
                <w:color w:val="0070C0"/>
              </w:rPr>
              <w:t>0</w:t>
            </w:r>
          </w:p>
        </w:tc>
        <w:tc>
          <w:tcPr>
            <w:tcW w:w="2671" w:type="dxa"/>
            <w:shd w:val="clear" w:color="auto" w:fill="auto"/>
          </w:tcPr>
          <w:p w:rsidR="00FA0472" w:rsidRDefault="00FA0472" w:rsidP="00E26F25"/>
        </w:tc>
        <w:tc>
          <w:tcPr>
            <w:tcW w:w="2630" w:type="dxa"/>
            <w:shd w:val="clear" w:color="auto" w:fill="auto"/>
          </w:tcPr>
          <w:p w:rsidR="00FA0472" w:rsidRDefault="00FA0472" w:rsidP="00E26F25"/>
          <w:p w:rsidR="00FA0472" w:rsidRDefault="00FA0472" w:rsidP="00E26F25"/>
          <w:p w:rsidR="00FA0472" w:rsidRDefault="00FA0472" w:rsidP="00E26F25"/>
        </w:tc>
      </w:tr>
    </w:tbl>
    <w:p w:rsidR="00FA0472" w:rsidRDefault="00FA0472" w:rsidP="008D2864"/>
    <w:p w:rsidR="008D2864" w:rsidRDefault="00CA61A7" w:rsidP="00FA0472">
      <w:r>
        <w:t>Among the penalties listed in the above table, how many were imposed following a</w:t>
      </w:r>
      <w:r w:rsidR="00020C8A">
        <w:t xml:space="preserve"> </w:t>
      </w:r>
      <w:r>
        <w:t xml:space="preserve">complaint and how many were imposed at </w:t>
      </w:r>
      <w:r w:rsidR="00020C8A">
        <w:t>the NEB</w:t>
      </w:r>
      <w:r>
        <w:t>(</w:t>
      </w:r>
      <w:r w:rsidR="00020C8A">
        <w:t>s</w:t>
      </w:r>
      <w:r>
        <w:t>)</w:t>
      </w:r>
      <w:r w:rsidR="00020C8A">
        <w:t xml:space="preserve"> own initiative?</w:t>
      </w:r>
    </w:p>
    <w:p w:rsidR="00A33D5E" w:rsidRDefault="00A33D5E" w:rsidP="00FA0472"/>
    <w:p w:rsidR="00A33D5E" w:rsidRDefault="00CA61A7" w:rsidP="00FA0472">
      <w:r>
        <w:t xml:space="preserve">Which </w:t>
      </w:r>
      <w:r w:rsidR="00A33D5E">
        <w:t>body</w:t>
      </w:r>
      <w:r>
        <w:t>(ies)</w:t>
      </w:r>
      <w:r w:rsidR="00A33D5E">
        <w:t xml:space="preserve"> imposed </w:t>
      </w:r>
      <w:r>
        <w:t xml:space="preserve">the penalties </w:t>
      </w:r>
      <w:r w:rsidR="00A33D5E">
        <w:t>?</w:t>
      </w:r>
    </w:p>
    <w:p w:rsidR="00A33D5E" w:rsidRDefault="00A33D5E" w:rsidP="00FE16F3"/>
    <w:p w:rsidR="00FE16F3" w:rsidRDefault="00D46744" w:rsidP="00FE16F3">
      <w:r>
        <w:t>5</w:t>
      </w:r>
      <w:r w:rsidR="00FE16F3">
        <w:t xml:space="preserve">) </w:t>
      </w:r>
      <w:r w:rsidR="00FE16F3" w:rsidRPr="00CA68FD">
        <w:rPr>
          <w:u w:val="single"/>
        </w:rPr>
        <w:t xml:space="preserve">Other actions </w:t>
      </w:r>
      <w:r w:rsidR="00F42F87">
        <w:rPr>
          <w:u w:val="single"/>
        </w:rPr>
        <w:t xml:space="preserve">taken </w:t>
      </w:r>
      <w:r w:rsidR="00FE16F3" w:rsidRPr="00CA68FD">
        <w:rPr>
          <w:u w:val="single"/>
        </w:rPr>
        <w:t>in order to ensure the correct application of the Regulation</w:t>
      </w:r>
      <w:r w:rsidR="00FE16F3">
        <w:t>:</w:t>
      </w:r>
    </w:p>
    <w:p w:rsidR="00E805C0" w:rsidRDefault="00E805C0" w:rsidP="00FA0472"/>
    <w:p w:rsidR="002C09D6" w:rsidRDefault="00FE16F3" w:rsidP="00FA0472">
      <w:pPr>
        <w:rPr>
          <w:ins w:id="1" w:author="Kuzminský Mikuláš" w:date="2017-10-13T07:36:00Z"/>
        </w:rPr>
      </w:pPr>
      <w:r>
        <w:t xml:space="preserve">How </w:t>
      </w:r>
      <w:r w:rsidR="00FA0472">
        <w:t>do you</w:t>
      </w:r>
      <w:r>
        <w:t xml:space="preserve"> monitor that </w:t>
      </w:r>
      <w:r w:rsidRPr="00FE16F3">
        <w:t xml:space="preserve">carriers, terminal </w:t>
      </w:r>
      <w:r w:rsidR="00D46744">
        <w:t>operators</w:t>
      </w:r>
      <w:r w:rsidRPr="00FE16F3">
        <w:t>, ticket vendors etc</w:t>
      </w:r>
      <w:r w:rsidR="00D46744">
        <w:t>.</w:t>
      </w:r>
      <w:r>
        <w:t xml:space="preserve"> respect the Regulation</w:t>
      </w:r>
      <w:r w:rsidR="00657BB0">
        <w:t xml:space="preserve"> (e.g. do you organise inspections)</w:t>
      </w:r>
      <w:r>
        <w:t>?</w:t>
      </w:r>
      <w:r w:rsidR="00FA0472">
        <w:t xml:space="preserve"> </w:t>
      </w:r>
      <w:proofErr w:type="gramStart"/>
      <w:ins w:id="2" w:author="Kuzminský Mikuláš" w:date="2017-10-13T07:36:00Z">
        <w:r w:rsidR="002C09D6">
          <w:t>Within the framework of the inland navigation surveillance.</w:t>
        </w:r>
        <w:proofErr w:type="gramEnd"/>
      </w:ins>
    </w:p>
    <w:p w:rsidR="00FA0472" w:rsidRDefault="00FA0472" w:rsidP="00FA0472"/>
    <w:p w:rsidR="00FE16F3" w:rsidRDefault="00014BA9" w:rsidP="00FA0472">
      <w:pPr>
        <w:rPr>
          <w:ins w:id="3" w:author="Kuzminský Mikuláš MBA, MA" w:date="2015-05-27T15:10:00Z"/>
        </w:rPr>
      </w:pPr>
      <w:r>
        <w:t>Do y</w:t>
      </w:r>
      <w:r w:rsidR="00A33D5E">
        <w:t>ou</w:t>
      </w:r>
      <w:r>
        <w:t xml:space="preserve"> cooperate with organizations representing </w:t>
      </w:r>
      <w:r w:rsidR="00E805C0">
        <w:t xml:space="preserve">carriers, </w:t>
      </w:r>
      <w:r>
        <w:t>passengers, disabled people or consumers, consumer authorities or other national authorities?</w:t>
      </w:r>
      <w:r w:rsidR="00A33D5E">
        <w:t xml:space="preserve"> (if yes, please specify)</w:t>
      </w:r>
    </w:p>
    <w:p w:rsidR="002C09D6" w:rsidRDefault="002C09D6" w:rsidP="00FA0472">
      <w:pPr>
        <w:rPr>
          <w:ins w:id="4" w:author="Kuzminský Mikuláš" w:date="2017-10-13T07:37:00Z"/>
        </w:rPr>
      </w:pPr>
      <w:proofErr w:type="gramStart"/>
      <w:ins w:id="5" w:author="Kuzminský Mikuláš" w:date="2017-10-13T07:37:00Z">
        <w:r>
          <w:t>No, due to the current conditions on water transport market in the Czech Republic.</w:t>
        </w:r>
        <w:proofErr w:type="gramEnd"/>
      </w:ins>
    </w:p>
    <w:p w:rsidR="00FA0472" w:rsidRDefault="00FA0472" w:rsidP="00FA0472"/>
    <w:p w:rsidR="00C1747E" w:rsidRDefault="00C1747E" w:rsidP="00FA0472">
      <w:r>
        <w:t>Do y</w:t>
      </w:r>
      <w:r w:rsidR="00FA0472">
        <w:t>ou</w:t>
      </w:r>
      <w:r>
        <w:t xml:space="preserve"> cooperate with NEBs in other Member States</w:t>
      </w:r>
      <w:r w:rsidR="00A33D5E">
        <w:t xml:space="preserve"> </w:t>
      </w:r>
      <w:r w:rsidR="00D46744">
        <w:t>(</w:t>
      </w:r>
      <w:r w:rsidR="00A33D5E">
        <w:t>if yes, please specify</w:t>
      </w:r>
      <w:r w:rsidR="00657BB0">
        <w:t xml:space="preserve"> how</w:t>
      </w:r>
      <w:r w:rsidR="00A33D5E">
        <w:t>)</w:t>
      </w:r>
      <w:r w:rsidR="00FA0472">
        <w:t xml:space="preserve"> </w:t>
      </w:r>
      <w:r w:rsidR="003E2F89">
        <w:t>?</w:t>
      </w:r>
    </w:p>
    <w:p w:rsidR="00D00E1A" w:rsidRDefault="007E13CE" w:rsidP="00FA0472">
      <w:r w:rsidRPr="007E13CE">
        <w:rPr>
          <w:color w:val="0070C0"/>
        </w:rPr>
        <w:t xml:space="preserve">No. </w:t>
      </w:r>
      <w:r w:rsidR="00D00E1A" w:rsidRPr="007E13CE">
        <w:rPr>
          <w:color w:val="0070C0"/>
        </w:rPr>
        <w:t>So far there has been no need for it</w:t>
      </w:r>
      <w:r w:rsidR="00D00E1A">
        <w:t>.</w:t>
      </w:r>
    </w:p>
    <w:p w:rsidR="00A33D5E" w:rsidRDefault="00A33D5E" w:rsidP="00A33D5E"/>
    <w:p w:rsidR="00C1747E" w:rsidRDefault="00A33D5E" w:rsidP="00A33D5E">
      <w:r>
        <w:t xml:space="preserve">Have you taken </w:t>
      </w:r>
      <w:r w:rsidR="00C1747E">
        <w:t xml:space="preserve">any action to disseminate information about </w:t>
      </w:r>
      <w:r w:rsidR="00D46744">
        <w:t>sea and inland waterway</w:t>
      </w:r>
      <w:r w:rsidR="00C1747E">
        <w:t xml:space="preserve"> passenger rights? </w:t>
      </w:r>
      <w:r>
        <w:t>(If yes, p</w:t>
      </w:r>
      <w:r w:rsidR="00C1747E">
        <w:t>lease specify</w:t>
      </w:r>
      <w:r>
        <w:t>)</w:t>
      </w:r>
    </w:p>
    <w:p w:rsidR="007E13CE" w:rsidRPr="00BF6875" w:rsidRDefault="008F072C" w:rsidP="00A33D5E">
      <w:pPr>
        <w:rPr>
          <w:color w:val="0070C0"/>
        </w:rPr>
      </w:pPr>
      <w:r w:rsidRPr="00BF6875">
        <w:rPr>
          <w:color w:val="0070C0"/>
        </w:rPr>
        <w:lastRenderedPageBreak/>
        <w:t>In relation to amendments of legislation involved in the inland navigation, the public notices are used. The information is also available on the NEB´s website.</w:t>
      </w:r>
    </w:p>
    <w:p w:rsidR="00D46744" w:rsidRDefault="00D46744" w:rsidP="00A33D5E"/>
    <w:p w:rsidR="007E40CB" w:rsidRDefault="00D46744" w:rsidP="00A33D5E">
      <w:pPr>
        <w:rPr>
          <w:ins w:id="6" w:author="Kuzminský Mikuláš MBA, MA" w:date="2015-05-27T15:40:00Z"/>
        </w:rPr>
      </w:pPr>
      <w:r>
        <w:t xml:space="preserve">How </w:t>
      </w:r>
      <w:r w:rsidR="008F4AF3">
        <w:t>ha</w:t>
      </w:r>
      <w:r>
        <w:t xml:space="preserve">s Article 9 of the Regulation on access conditions for disabled persons or persons with reduced mobility </w:t>
      </w:r>
      <w:r w:rsidR="008F4AF3">
        <w:t xml:space="preserve">been </w:t>
      </w:r>
      <w:r>
        <w:t xml:space="preserve">implemented in your country? </w:t>
      </w:r>
    </w:p>
    <w:p w:rsidR="00C1747E" w:rsidRPr="007E40CB" w:rsidRDefault="005C443D" w:rsidP="00A33D5E">
      <w:pPr>
        <w:rPr>
          <w:color w:val="0070C0"/>
          <w:szCs w:val="24"/>
        </w:rPr>
      </w:pPr>
      <w:r w:rsidRPr="007E40CB">
        <w:rPr>
          <w:color w:val="0070C0"/>
        </w:rPr>
        <w:t xml:space="preserve">All the vessels listed in the Czech Ship Registry shall meet standards of accessibility for disabled people. </w:t>
      </w:r>
      <w:r w:rsidR="004677B7" w:rsidRPr="007E40CB">
        <w:rPr>
          <w:color w:val="0070C0"/>
        </w:rPr>
        <w:t xml:space="preserve">Crews </w:t>
      </w:r>
      <w:r w:rsidR="00A436D6">
        <w:rPr>
          <w:color w:val="0070C0"/>
        </w:rPr>
        <w:t xml:space="preserve">regularly </w:t>
      </w:r>
      <w:r w:rsidR="004677B7" w:rsidRPr="007E40CB">
        <w:rPr>
          <w:color w:val="0070C0"/>
        </w:rPr>
        <w:t>obtain a special training.</w:t>
      </w:r>
    </w:p>
    <w:p w:rsidR="00D46744" w:rsidRDefault="00D46744" w:rsidP="00A33D5E"/>
    <w:p w:rsidR="00CA68FD" w:rsidRDefault="00890FBC" w:rsidP="00CA68FD">
      <w:r>
        <w:t>6</w:t>
      </w:r>
      <w:r w:rsidR="00B16872">
        <w:t xml:space="preserve">) </w:t>
      </w:r>
      <w:r w:rsidR="00B16872" w:rsidRPr="00B16872">
        <w:rPr>
          <w:u w:val="single"/>
        </w:rPr>
        <w:t>General information on the environment in which the Regulation is applied in your Member State</w:t>
      </w:r>
      <w:r w:rsidR="00B16872">
        <w:t>:</w:t>
      </w:r>
    </w:p>
    <w:p w:rsidR="00B16872" w:rsidRDefault="00B62233" w:rsidP="00B16872">
      <w:pPr>
        <w:rPr>
          <w:szCs w:val="24"/>
        </w:rPr>
      </w:pPr>
      <w:r>
        <w:rPr>
          <w:szCs w:val="24"/>
        </w:rPr>
        <w:t xml:space="preserve">Could </w:t>
      </w:r>
      <w:r w:rsidR="00B16872">
        <w:rPr>
          <w:szCs w:val="24"/>
        </w:rPr>
        <w:t>you</w:t>
      </w:r>
      <w:r>
        <w:rPr>
          <w:szCs w:val="24"/>
        </w:rPr>
        <w:t xml:space="preserve"> briefly describe the </w:t>
      </w:r>
      <w:r w:rsidR="00890FBC">
        <w:rPr>
          <w:szCs w:val="24"/>
        </w:rPr>
        <w:t>sea and inland waterway</w:t>
      </w:r>
      <w:r>
        <w:rPr>
          <w:szCs w:val="24"/>
        </w:rPr>
        <w:t xml:space="preserve"> market </w:t>
      </w:r>
      <w:r w:rsidR="00B16872">
        <w:rPr>
          <w:szCs w:val="24"/>
        </w:rPr>
        <w:t xml:space="preserve">in your Member State? (If you have any data on </w:t>
      </w:r>
      <w:r>
        <w:rPr>
          <w:szCs w:val="24"/>
        </w:rPr>
        <w:t xml:space="preserve">the </w:t>
      </w:r>
      <w:r w:rsidR="00890FBC">
        <w:rPr>
          <w:szCs w:val="24"/>
        </w:rPr>
        <w:t xml:space="preserve">number of operators falling under the Regulation, </w:t>
      </w:r>
      <w:r w:rsidR="00B16872">
        <w:rPr>
          <w:szCs w:val="24"/>
        </w:rPr>
        <w:t>the</w:t>
      </w:r>
      <w:r>
        <w:rPr>
          <w:szCs w:val="24"/>
        </w:rPr>
        <w:t xml:space="preserve"> vo</w:t>
      </w:r>
      <w:r w:rsidR="00B16872">
        <w:rPr>
          <w:szCs w:val="24"/>
        </w:rPr>
        <w:t>lume of passengers transported, please specify</w:t>
      </w:r>
      <w:r w:rsidR="00BF0187">
        <w:rPr>
          <w:szCs w:val="24"/>
        </w:rPr>
        <w:t>.</w:t>
      </w:r>
      <w:r w:rsidR="00B16872">
        <w:rPr>
          <w:szCs w:val="24"/>
        </w:rPr>
        <w:t xml:space="preserve">) </w:t>
      </w:r>
    </w:p>
    <w:p w:rsidR="00522BD1" w:rsidRPr="00FF6501" w:rsidRDefault="00522BD1" w:rsidP="00B16872">
      <w:pPr>
        <w:rPr>
          <w:color w:val="0070C0"/>
          <w:szCs w:val="24"/>
        </w:rPr>
      </w:pPr>
      <w:r w:rsidRPr="00FF6501">
        <w:rPr>
          <w:color w:val="0070C0"/>
          <w:szCs w:val="24"/>
        </w:rPr>
        <w:t>In the Czech Republic, Regulation (EU) N° 1177/2010 do</w:t>
      </w:r>
      <w:r w:rsidR="00A52457">
        <w:rPr>
          <w:color w:val="0070C0"/>
          <w:szCs w:val="24"/>
        </w:rPr>
        <w:t>es</w:t>
      </w:r>
      <w:r w:rsidRPr="00FF6501">
        <w:rPr>
          <w:color w:val="0070C0"/>
          <w:szCs w:val="24"/>
        </w:rPr>
        <w:t xml:space="preserve"> not immediately relate to the passenger boat operators</w:t>
      </w:r>
      <w:r w:rsidR="00FF6501" w:rsidRPr="00FF6501">
        <w:rPr>
          <w:color w:val="0070C0"/>
          <w:szCs w:val="24"/>
        </w:rPr>
        <w:t xml:space="preserve"> as these only provide sightseeing tours. However, the operators meet the general stipulations of Regulation concerning the public transport services</w:t>
      </w:r>
      <w:r w:rsidR="00CD1F74" w:rsidRPr="00CD1F74">
        <w:rPr>
          <w:color w:val="0070C0"/>
          <w:szCs w:val="24"/>
        </w:rPr>
        <w:t xml:space="preserve"> </w:t>
      </w:r>
      <w:r w:rsidR="00CD1F74" w:rsidRPr="00FF6501">
        <w:rPr>
          <w:color w:val="0070C0"/>
          <w:szCs w:val="24"/>
        </w:rPr>
        <w:t>provision</w:t>
      </w:r>
      <w:r w:rsidR="00FF6501" w:rsidRPr="00FF6501">
        <w:rPr>
          <w:color w:val="0070C0"/>
          <w:szCs w:val="24"/>
        </w:rPr>
        <w:t>.</w:t>
      </w:r>
      <w:r w:rsidR="00876837">
        <w:rPr>
          <w:color w:val="0070C0"/>
          <w:szCs w:val="24"/>
        </w:rPr>
        <w:t xml:space="preserve"> </w:t>
      </w:r>
      <w:r w:rsidR="005B292E">
        <w:rPr>
          <w:color w:val="0070C0"/>
          <w:szCs w:val="24"/>
        </w:rPr>
        <w:t>Foreign c</w:t>
      </w:r>
      <w:r w:rsidR="00876837">
        <w:rPr>
          <w:color w:val="0070C0"/>
          <w:szCs w:val="24"/>
        </w:rPr>
        <w:t xml:space="preserve">ruise ships </w:t>
      </w:r>
      <w:r w:rsidR="005B292E">
        <w:rPr>
          <w:color w:val="0070C0"/>
          <w:szCs w:val="24"/>
        </w:rPr>
        <w:t xml:space="preserve">offering entertainment and recreation often visit the Czech Republic. Even in this case, no complaints have been received by the NEB. </w:t>
      </w:r>
    </w:p>
    <w:p w:rsidR="003E2F89" w:rsidRDefault="005F7DCC" w:rsidP="00B16872">
      <w:r w:rsidRPr="005F7DCC">
        <w:t>Articles 2(</w:t>
      </w:r>
      <w:r w:rsidR="00890FBC">
        <w:t>3</w:t>
      </w:r>
      <w:r w:rsidRPr="005F7DCC">
        <w:t>) and 2(</w:t>
      </w:r>
      <w:r w:rsidR="00890FBC">
        <w:t>4</w:t>
      </w:r>
      <w:r w:rsidRPr="005F7DCC">
        <w:t>)</w:t>
      </w:r>
      <w:r w:rsidR="00E742B8">
        <w:t xml:space="preserve"> of the Regulation</w:t>
      </w:r>
      <w:r w:rsidRPr="005F7DCC">
        <w:t xml:space="preserve"> allow Member State to give exemptions</w:t>
      </w:r>
      <w:r w:rsidR="00E742B8">
        <w:t xml:space="preserve"> from the application of the Regulation</w:t>
      </w:r>
      <w:r w:rsidRPr="005F7DCC">
        <w:t xml:space="preserve"> </w:t>
      </w:r>
      <w:r w:rsidR="00890FBC">
        <w:t xml:space="preserve">to domestic seagoing ships of less than 300 GT and to services covered by public service obligations/contracts. Please indicate whether </w:t>
      </w:r>
      <w:r w:rsidR="00BF0187">
        <w:t>your</w:t>
      </w:r>
      <w:r>
        <w:t xml:space="preserve"> Member State </w:t>
      </w:r>
      <w:r w:rsidR="00890FBC">
        <w:t xml:space="preserve">has applied </w:t>
      </w:r>
      <w:r>
        <w:t>(one of) those exemptions</w:t>
      </w:r>
      <w:r w:rsidR="00657BB0">
        <w:t xml:space="preserve"> and if so, please provide details</w:t>
      </w:r>
      <w:r w:rsidR="00890FBC">
        <w:t>.</w:t>
      </w:r>
    </w:p>
    <w:p w:rsidR="00831401" w:rsidRPr="002A0E29" w:rsidRDefault="002A0E29" w:rsidP="00B16872">
      <w:pPr>
        <w:rPr>
          <w:color w:val="0070C0"/>
        </w:rPr>
      </w:pPr>
      <w:r w:rsidRPr="002A0E29">
        <w:rPr>
          <w:color w:val="0070C0"/>
        </w:rPr>
        <w:t xml:space="preserve">Not applied. </w:t>
      </w:r>
      <w:r w:rsidR="00FF32F1">
        <w:rPr>
          <w:color w:val="0070C0"/>
        </w:rPr>
        <w:t xml:space="preserve">No </w:t>
      </w:r>
      <w:r w:rsidRPr="002A0E29">
        <w:rPr>
          <w:color w:val="0070C0"/>
        </w:rPr>
        <w:t xml:space="preserve">vessels </w:t>
      </w:r>
      <w:r w:rsidR="00FF32F1">
        <w:rPr>
          <w:color w:val="0070C0"/>
        </w:rPr>
        <w:t>of mention</w:t>
      </w:r>
      <w:r w:rsidR="00FF32F1" w:rsidRPr="002A0E29">
        <w:rPr>
          <w:color w:val="0070C0"/>
        </w:rPr>
        <w:t xml:space="preserve">ed </w:t>
      </w:r>
      <w:r w:rsidR="00FF32F1">
        <w:rPr>
          <w:color w:val="0070C0"/>
        </w:rPr>
        <w:t xml:space="preserve">GT </w:t>
      </w:r>
      <w:r w:rsidRPr="002A0E29">
        <w:rPr>
          <w:color w:val="0070C0"/>
        </w:rPr>
        <w:t xml:space="preserve">are </w:t>
      </w:r>
      <w:r w:rsidR="00FF32F1">
        <w:rPr>
          <w:color w:val="0070C0"/>
        </w:rPr>
        <w:t xml:space="preserve">currently </w:t>
      </w:r>
      <w:r w:rsidRPr="002A0E29">
        <w:rPr>
          <w:color w:val="0070C0"/>
        </w:rPr>
        <w:t>registered in the Czech Republic.</w:t>
      </w:r>
    </w:p>
    <w:p w:rsidR="003E2F89" w:rsidRDefault="003E2F89" w:rsidP="003E2F89"/>
    <w:p w:rsidR="00B62233" w:rsidRDefault="00010ECE" w:rsidP="003E2F89">
      <w:pPr>
        <w:rPr>
          <w:u w:val="single"/>
        </w:rPr>
      </w:pPr>
      <w:r>
        <w:t xml:space="preserve">7) </w:t>
      </w:r>
      <w:r w:rsidRPr="00DB139B">
        <w:rPr>
          <w:u w:val="single"/>
        </w:rPr>
        <w:t>Any other</w:t>
      </w:r>
      <w:r w:rsidR="00657BB0" w:rsidRPr="00DB139B">
        <w:rPr>
          <w:u w:val="single"/>
        </w:rPr>
        <w:t xml:space="preserve"> comment/</w:t>
      </w:r>
      <w:r w:rsidRPr="00DB139B">
        <w:rPr>
          <w:u w:val="single"/>
        </w:rPr>
        <w:t xml:space="preserve">information to </w:t>
      </w:r>
      <w:r w:rsidR="0009651F" w:rsidRPr="00DB139B">
        <w:rPr>
          <w:u w:val="single"/>
        </w:rPr>
        <w:t xml:space="preserve">be </w:t>
      </w:r>
      <w:r w:rsidRPr="00DB139B">
        <w:rPr>
          <w:u w:val="single"/>
        </w:rPr>
        <w:t>report</w:t>
      </w:r>
      <w:r w:rsidR="0009651F" w:rsidRPr="00DB139B">
        <w:rPr>
          <w:u w:val="single"/>
        </w:rPr>
        <w:t>ed</w:t>
      </w:r>
    </w:p>
    <w:p w:rsidR="00831401" w:rsidRPr="00831401" w:rsidRDefault="00831401" w:rsidP="003E2F89">
      <w:pPr>
        <w:rPr>
          <w:color w:val="0070C0"/>
        </w:rPr>
      </w:pPr>
      <w:r w:rsidRPr="00831401">
        <w:rPr>
          <w:color w:val="0070C0"/>
        </w:rPr>
        <w:t>No proposals</w:t>
      </w:r>
    </w:p>
    <w:p w:rsidR="00C1747E" w:rsidRPr="00733A1A" w:rsidRDefault="00C1747E" w:rsidP="00C1747E">
      <w:pPr>
        <w:ind w:left="360"/>
      </w:pPr>
    </w:p>
    <w:sectPr w:rsidR="00C1747E" w:rsidRPr="00733A1A" w:rsidSect="00B734A3">
      <w:footerReference w:type="default" r:id="rId8"/>
      <w:headerReference w:type="first" r:id="rId9"/>
      <w:footerReference w:type="first" r:id="rId10"/>
      <w:pgSz w:w="11906" w:h="16838"/>
      <w:pgMar w:top="1020" w:right="1701" w:bottom="1020" w:left="1587" w:header="601" w:footer="107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435" w:rsidRDefault="003B2435">
      <w:pPr>
        <w:spacing w:after="0"/>
      </w:pPr>
      <w:r>
        <w:separator/>
      </w:r>
    </w:p>
  </w:endnote>
  <w:endnote w:type="continuationSeparator" w:id="0">
    <w:p w:rsidR="003B2435" w:rsidRDefault="003B243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4A3" w:rsidRDefault="00812ED0">
    <w:pPr>
      <w:pStyle w:val="Zpat"/>
      <w:jc w:val="center"/>
    </w:pPr>
    <w:fldSimple w:instr="PAGE">
      <w:r w:rsidR="002C09D6">
        <w:rPr>
          <w:noProof/>
        </w:rPr>
        <w:t>5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4A3" w:rsidRDefault="00B734A3">
    <w:pPr>
      <w:pStyle w:val="Zpat"/>
      <w:rPr>
        <w:sz w:val="24"/>
        <w:szCs w:val="24"/>
      </w:rPr>
    </w:pPr>
  </w:p>
  <w:p w:rsidR="00B734A3" w:rsidRDefault="00B734A3">
    <w:pPr>
      <w:pStyle w:val="Zpat"/>
    </w:pPr>
    <w:r w:rsidRPr="001A509B">
      <w:rPr>
        <w:lang w:val="fr-BE"/>
      </w:rPr>
      <w:t xml:space="preserve">Commission européenne/Europese Commissie, 1049 Bruxelles/Brussel, BELGIQUE/BELGIË - Tel. </w:t>
    </w:r>
    <w:r>
      <w:t>+32 22991111</w:t>
    </w:r>
    <w:r>
      <w:rPr>
        <w:noProof/>
      </w:rPr>
      <w:br/>
      <w:t>Office: DM28 05/057 - Tel. direct line +32 229-6 09 95 - Fax +32 229-8 65 40</w:t>
    </w:r>
  </w:p>
  <w:p w:rsidR="00B734A3" w:rsidRDefault="00B734A3">
    <w:pPr>
      <w:pStyle w:val="Zpat"/>
    </w:pPr>
  </w:p>
  <w:p w:rsidR="00B734A3" w:rsidRPr="004A3456" w:rsidRDefault="004A3456">
    <w:pPr>
      <w:pStyle w:val="Zpat"/>
      <w:rPr>
        <w:lang w:val="fr-BE"/>
      </w:rPr>
    </w:pPr>
    <w:r w:rsidRPr="004A3456">
      <w:rPr>
        <w:lang w:val="fr-BE"/>
      </w:rPr>
      <w:t xml:space="preserve">Email: </w:t>
    </w:r>
    <w:r w:rsidR="00B734A3" w:rsidRPr="004A3456">
      <w:rPr>
        <w:lang w:val="fr-BE"/>
      </w:rPr>
      <w:t>Jean-Louis.Colson@ec.europa.eu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435" w:rsidRDefault="003B2435">
      <w:pPr>
        <w:spacing w:after="0"/>
      </w:pPr>
      <w:r>
        <w:separator/>
      </w:r>
    </w:p>
  </w:footnote>
  <w:footnote w:type="continuationSeparator" w:id="0">
    <w:p w:rsidR="003B2435" w:rsidRDefault="003B2435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4A3" w:rsidRDefault="00B734A3">
    <w:pPr>
      <w:pStyle w:val="Zhlav"/>
      <w:spacing w:after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68029DA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1FA45650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2E4039F"/>
    <w:multiLevelType w:val="hybridMultilevel"/>
    <w:tmpl w:val="2D184C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5652B5"/>
    <w:multiLevelType w:val="multilevel"/>
    <w:tmpl w:val="B10A6748"/>
    <w:lvl w:ilvl="0">
      <w:start w:val="1"/>
      <w:numFmt w:val="decimal"/>
      <w:pStyle w:val="slovanseznam3"/>
      <w:lvlText w:val="(%1)"/>
      <w:lvlJc w:val="left"/>
      <w:pPr>
        <w:tabs>
          <w:tab w:val="num" w:pos="2625"/>
        </w:tabs>
        <w:ind w:left="2625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3333"/>
        </w:tabs>
        <w:ind w:left="3333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4042"/>
        </w:tabs>
        <w:ind w:left="4042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751"/>
        </w:tabs>
        <w:ind w:left="4751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1262685D"/>
    <w:multiLevelType w:val="singleLevel"/>
    <w:tmpl w:val="D96C95A2"/>
    <w:lvl w:ilvl="0">
      <w:start w:val="1"/>
      <w:numFmt w:val="bullet"/>
      <w:pStyle w:val="Seznamsodrkami4"/>
      <w:lvlText w:val=""/>
      <w:lvlJc w:val="left"/>
      <w:pPr>
        <w:tabs>
          <w:tab w:val="num" w:pos="3163"/>
        </w:tabs>
        <w:ind w:left="3163" w:hanging="283"/>
      </w:pPr>
      <w:rPr>
        <w:rFonts w:ascii="Symbol" w:hAnsi="Symbol"/>
      </w:rPr>
    </w:lvl>
  </w:abstractNum>
  <w:abstractNum w:abstractNumId="5">
    <w:nsid w:val="143D0A16"/>
    <w:multiLevelType w:val="singleLevel"/>
    <w:tmpl w:val="01FA5668"/>
    <w:lvl w:ilvl="0">
      <w:start w:val="1"/>
      <w:numFmt w:val="bullet"/>
      <w:pStyle w:val="Seznamsodrkami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6">
    <w:nsid w:val="19A928AD"/>
    <w:multiLevelType w:val="hybridMultilevel"/>
    <w:tmpl w:val="70A2501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225E59"/>
    <w:multiLevelType w:val="singleLevel"/>
    <w:tmpl w:val="47806A40"/>
    <w:lvl w:ilvl="0">
      <w:start w:val="1"/>
      <w:numFmt w:val="bullet"/>
      <w:pStyle w:val="ListDash4"/>
      <w:lvlText w:val="–"/>
      <w:lvlJc w:val="left"/>
      <w:pPr>
        <w:tabs>
          <w:tab w:val="num" w:pos="3163"/>
        </w:tabs>
        <w:ind w:left="3163" w:hanging="283"/>
      </w:pPr>
      <w:rPr>
        <w:rFonts w:ascii="Times New Roman" w:hAnsi="Times New Roman"/>
      </w:rPr>
    </w:lvl>
  </w:abstractNum>
  <w:abstractNum w:abstractNumId="8">
    <w:nsid w:val="2C8D5AD3"/>
    <w:multiLevelType w:val="singleLevel"/>
    <w:tmpl w:val="82EE6B70"/>
    <w:lvl w:ilvl="0">
      <w:start w:val="1"/>
      <w:numFmt w:val="bullet"/>
      <w:pStyle w:val="Seznamsodrkami2"/>
      <w:lvlText w:val=""/>
      <w:lvlJc w:val="left"/>
      <w:pPr>
        <w:tabs>
          <w:tab w:val="num" w:pos="1360"/>
        </w:tabs>
        <w:ind w:left="1360" w:hanging="283"/>
      </w:pPr>
      <w:rPr>
        <w:rFonts w:ascii="Symbol" w:hAnsi="Symbol"/>
      </w:rPr>
    </w:lvl>
  </w:abstractNum>
  <w:abstractNum w:abstractNumId="9">
    <w:nsid w:val="2E5C42B0"/>
    <w:multiLevelType w:val="hybridMultilevel"/>
    <w:tmpl w:val="2F58A3B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2F99397C"/>
    <w:multiLevelType w:val="hybridMultilevel"/>
    <w:tmpl w:val="06D207F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2E77734"/>
    <w:multiLevelType w:val="hybridMultilevel"/>
    <w:tmpl w:val="A5F66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7730C4"/>
    <w:multiLevelType w:val="singleLevel"/>
    <w:tmpl w:val="456C96DE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3">
    <w:nsid w:val="428415E7"/>
    <w:multiLevelType w:val="multilevel"/>
    <w:tmpl w:val="92100ADA"/>
    <w:lvl w:ilvl="0">
      <w:start w:val="1"/>
      <w:numFmt w:val="decimal"/>
      <w:pStyle w:val="slovanseznam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43F855FD"/>
    <w:multiLevelType w:val="hybridMultilevel"/>
    <w:tmpl w:val="1AD857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481EA4"/>
    <w:multiLevelType w:val="multilevel"/>
    <w:tmpl w:val="28525E6E"/>
    <w:lvl w:ilvl="0">
      <w:start w:val="1"/>
      <w:numFmt w:val="decimal"/>
      <w:pStyle w:val="slovanseznam2"/>
      <w:lvlText w:val="(%1)"/>
      <w:lvlJc w:val="left"/>
      <w:pPr>
        <w:tabs>
          <w:tab w:val="num" w:pos="1786"/>
        </w:tabs>
        <w:ind w:left="1786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494"/>
        </w:tabs>
        <w:ind w:left="2494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203"/>
        </w:tabs>
        <w:ind w:left="3203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3912"/>
        </w:tabs>
        <w:ind w:left="3912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465D172F"/>
    <w:multiLevelType w:val="multilevel"/>
    <w:tmpl w:val="6AEE9BA4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48860AAB"/>
    <w:multiLevelType w:val="multilevel"/>
    <w:tmpl w:val="E8744BD2"/>
    <w:lvl w:ilvl="0">
      <w:start w:val="1"/>
      <w:numFmt w:val="decimal"/>
      <w:pStyle w:val="slovanseznam4"/>
      <w:lvlText w:val="(%1)"/>
      <w:lvlJc w:val="left"/>
      <w:pPr>
        <w:tabs>
          <w:tab w:val="num" w:pos="3589"/>
        </w:tabs>
        <w:ind w:left="3589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4297"/>
        </w:tabs>
        <w:ind w:left="4297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5006"/>
        </w:tabs>
        <w:ind w:left="5006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5715"/>
        </w:tabs>
        <w:ind w:left="571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4A432656"/>
    <w:multiLevelType w:val="multilevel"/>
    <w:tmpl w:val="AC885D7A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080"/>
        </w:tabs>
        <w:ind w:left="1080" w:hanging="60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920"/>
        </w:tabs>
        <w:ind w:left="1920" w:hanging="840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2880"/>
        </w:tabs>
        <w:ind w:left="2880" w:hanging="9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52E277FD"/>
    <w:multiLevelType w:val="hybridMultilevel"/>
    <w:tmpl w:val="FC780A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BD0BEC"/>
    <w:multiLevelType w:val="singleLevel"/>
    <w:tmpl w:val="72D6F376"/>
    <w:lvl w:ilvl="0">
      <w:start w:val="1"/>
      <w:numFmt w:val="bullet"/>
      <w:pStyle w:val="Seznamsodrka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1">
    <w:nsid w:val="55A15AB2"/>
    <w:multiLevelType w:val="hybridMultilevel"/>
    <w:tmpl w:val="45B48B40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3">
    <w:nsid w:val="668A10F7"/>
    <w:multiLevelType w:val="singleLevel"/>
    <w:tmpl w:val="BD783356"/>
    <w:lvl w:ilvl="0">
      <w:start w:val="1"/>
      <w:numFmt w:val="bullet"/>
      <w:pStyle w:val="ListDash2"/>
      <w:lvlText w:val="–"/>
      <w:lvlJc w:val="left"/>
      <w:pPr>
        <w:tabs>
          <w:tab w:val="num" w:pos="1360"/>
        </w:tabs>
        <w:ind w:left="1360" w:hanging="283"/>
      </w:pPr>
      <w:rPr>
        <w:rFonts w:ascii="Times New Roman" w:hAnsi="Times New Roman"/>
      </w:rPr>
    </w:lvl>
  </w:abstractNum>
  <w:abstractNum w:abstractNumId="24">
    <w:nsid w:val="67671EEF"/>
    <w:multiLevelType w:val="singleLevel"/>
    <w:tmpl w:val="249CEA72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25">
    <w:nsid w:val="680005B6"/>
    <w:multiLevelType w:val="hybridMultilevel"/>
    <w:tmpl w:val="8B441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5C21E3"/>
    <w:multiLevelType w:val="singleLevel"/>
    <w:tmpl w:val="91AE4CCA"/>
    <w:lvl w:ilvl="0">
      <w:start w:val="1"/>
      <w:numFmt w:val="bullet"/>
      <w:pStyle w:val="ListDash3"/>
      <w:lvlText w:val="–"/>
      <w:lvlJc w:val="left"/>
      <w:pPr>
        <w:tabs>
          <w:tab w:val="num" w:pos="2199"/>
        </w:tabs>
        <w:ind w:left="2199" w:hanging="283"/>
      </w:pPr>
      <w:rPr>
        <w:rFonts w:ascii="Times New Roman" w:hAnsi="Times New Roman"/>
      </w:rPr>
    </w:lvl>
  </w:abstractNum>
  <w:abstractNum w:abstractNumId="27">
    <w:nsid w:val="6EFD3D52"/>
    <w:multiLevelType w:val="hybridMultilevel"/>
    <w:tmpl w:val="897CEB0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3D1A4F"/>
    <w:multiLevelType w:val="hybridMultilevel"/>
    <w:tmpl w:val="FEBC19A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0"/>
  </w:num>
  <w:num w:numId="5">
    <w:abstractNumId w:val="12"/>
  </w:num>
  <w:num w:numId="6">
    <w:abstractNumId w:val="8"/>
  </w:num>
  <w:num w:numId="7">
    <w:abstractNumId w:val="5"/>
  </w:num>
  <w:num w:numId="8">
    <w:abstractNumId w:val="4"/>
  </w:num>
  <w:num w:numId="9">
    <w:abstractNumId w:val="22"/>
  </w:num>
  <w:num w:numId="10">
    <w:abstractNumId w:val="24"/>
  </w:num>
  <w:num w:numId="11">
    <w:abstractNumId w:val="23"/>
  </w:num>
  <w:num w:numId="12">
    <w:abstractNumId w:val="26"/>
  </w:num>
  <w:num w:numId="13">
    <w:abstractNumId w:val="7"/>
  </w:num>
  <w:num w:numId="14">
    <w:abstractNumId w:val="13"/>
  </w:num>
  <w:num w:numId="15">
    <w:abstractNumId w:val="16"/>
  </w:num>
  <w:num w:numId="16">
    <w:abstractNumId w:val="15"/>
  </w:num>
  <w:num w:numId="17">
    <w:abstractNumId w:val="3"/>
  </w:num>
  <w:num w:numId="18">
    <w:abstractNumId w:val="17"/>
  </w:num>
  <w:num w:numId="19">
    <w:abstractNumId w:val="21"/>
  </w:num>
  <w:num w:numId="20">
    <w:abstractNumId w:val="28"/>
  </w:num>
  <w:num w:numId="21">
    <w:abstractNumId w:val="9"/>
  </w:num>
  <w:num w:numId="22">
    <w:abstractNumId w:val="11"/>
  </w:num>
  <w:num w:numId="23">
    <w:abstractNumId w:val="2"/>
  </w:num>
  <w:num w:numId="24">
    <w:abstractNumId w:val="25"/>
  </w:num>
  <w:num w:numId="25">
    <w:abstractNumId w:val="14"/>
  </w:num>
  <w:num w:numId="26">
    <w:abstractNumId w:val="19"/>
  </w:num>
  <w:num w:numId="27">
    <w:abstractNumId w:val="6"/>
  </w:num>
  <w:num w:numId="28">
    <w:abstractNumId w:val="27"/>
  </w:num>
  <w:num w:numId="29">
    <w:abstractNumId w:val="10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trackRevision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LW_DocType" w:val="NOT"/>
  </w:docVars>
  <w:rsids>
    <w:rsidRoot w:val="001A509B"/>
    <w:rsid w:val="00010ECE"/>
    <w:rsid w:val="00014BA9"/>
    <w:rsid w:val="00020C8A"/>
    <w:rsid w:val="00024C67"/>
    <w:rsid w:val="0004205E"/>
    <w:rsid w:val="00044CA4"/>
    <w:rsid w:val="00056AEC"/>
    <w:rsid w:val="000642A1"/>
    <w:rsid w:val="0009651F"/>
    <w:rsid w:val="000D4D7C"/>
    <w:rsid w:val="000E288C"/>
    <w:rsid w:val="00100CD7"/>
    <w:rsid w:val="00141D36"/>
    <w:rsid w:val="001523E4"/>
    <w:rsid w:val="001548DC"/>
    <w:rsid w:val="00185B43"/>
    <w:rsid w:val="001866EC"/>
    <w:rsid w:val="00192ED2"/>
    <w:rsid w:val="001A509B"/>
    <w:rsid w:val="001C5A73"/>
    <w:rsid w:val="002376C5"/>
    <w:rsid w:val="002418CC"/>
    <w:rsid w:val="00256E35"/>
    <w:rsid w:val="00257FC4"/>
    <w:rsid w:val="00267E85"/>
    <w:rsid w:val="002A0C97"/>
    <w:rsid w:val="002A0E29"/>
    <w:rsid w:val="002B2F1E"/>
    <w:rsid w:val="002B54E1"/>
    <w:rsid w:val="002C09D6"/>
    <w:rsid w:val="002C72BC"/>
    <w:rsid w:val="002D63DF"/>
    <w:rsid w:val="002E3969"/>
    <w:rsid w:val="003439E4"/>
    <w:rsid w:val="003718F1"/>
    <w:rsid w:val="00373699"/>
    <w:rsid w:val="0039271E"/>
    <w:rsid w:val="003A6294"/>
    <w:rsid w:val="003B2435"/>
    <w:rsid w:val="003D1BE5"/>
    <w:rsid w:val="003E2F89"/>
    <w:rsid w:val="003F74B4"/>
    <w:rsid w:val="00430A4C"/>
    <w:rsid w:val="00464ECE"/>
    <w:rsid w:val="004677B7"/>
    <w:rsid w:val="0047217D"/>
    <w:rsid w:val="004A3456"/>
    <w:rsid w:val="004F4E90"/>
    <w:rsid w:val="00522BD1"/>
    <w:rsid w:val="005546E0"/>
    <w:rsid w:val="005571FB"/>
    <w:rsid w:val="005660DE"/>
    <w:rsid w:val="0058436A"/>
    <w:rsid w:val="005A02ED"/>
    <w:rsid w:val="005A3B77"/>
    <w:rsid w:val="005B292E"/>
    <w:rsid w:val="005B6BD7"/>
    <w:rsid w:val="005C443D"/>
    <w:rsid w:val="005D490F"/>
    <w:rsid w:val="005D7915"/>
    <w:rsid w:val="005E3573"/>
    <w:rsid w:val="005F21A5"/>
    <w:rsid w:val="005F7198"/>
    <w:rsid w:val="005F7DCC"/>
    <w:rsid w:val="006122D6"/>
    <w:rsid w:val="006476E5"/>
    <w:rsid w:val="0065697D"/>
    <w:rsid w:val="00657BB0"/>
    <w:rsid w:val="006875D6"/>
    <w:rsid w:val="006A0688"/>
    <w:rsid w:val="006A143D"/>
    <w:rsid w:val="006F6569"/>
    <w:rsid w:val="006F7E71"/>
    <w:rsid w:val="007052F6"/>
    <w:rsid w:val="0070600D"/>
    <w:rsid w:val="00711B26"/>
    <w:rsid w:val="00720B17"/>
    <w:rsid w:val="00722DDD"/>
    <w:rsid w:val="00733A1A"/>
    <w:rsid w:val="007E0C20"/>
    <w:rsid w:val="007E13CE"/>
    <w:rsid w:val="007E40CB"/>
    <w:rsid w:val="007F18EF"/>
    <w:rsid w:val="00807A8C"/>
    <w:rsid w:val="00812ED0"/>
    <w:rsid w:val="00831401"/>
    <w:rsid w:val="00864A01"/>
    <w:rsid w:val="008732F1"/>
    <w:rsid w:val="00876837"/>
    <w:rsid w:val="00887CC4"/>
    <w:rsid w:val="00890FBC"/>
    <w:rsid w:val="008D2864"/>
    <w:rsid w:val="008D5D26"/>
    <w:rsid w:val="008E5F59"/>
    <w:rsid w:val="008F072C"/>
    <w:rsid w:val="008F4AF3"/>
    <w:rsid w:val="008F79EC"/>
    <w:rsid w:val="009079DE"/>
    <w:rsid w:val="00912429"/>
    <w:rsid w:val="00927870"/>
    <w:rsid w:val="0094651A"/>
    <w:rsid w:val="00965BBB"/>
    <w:rsid w:val="00980897"/>
    <w:rsid w:val="009832C3"/>
    <w:rsid w:val="009948ED"/>
    <w:rsid w:val="0099571B"/>
    <w:rsid w:val="009D594F"/>
    <w:rsid w:val="00A1114E"/>
    <w:rsid w:val="00A33D5E"/>
    <w:rsid w:val="00A415BF"/>
    <w:rsid w:val="00A436D6"/>
    <w:rsid w:val="00A52457"/>
    <w:rsid w:val="00A72C41"/>
    <w:rsid w:val="00A87E68"/>
    <w:rsid w:val="00A97B92"/>
    <w:rsid w:val="00AC6992"/>
    <w:rsid w:val="00AD0185"/>
    <w:rsid w:val="00AD1D2C"/>
    <w:rsid w:val="00AD5F2D"/>
    <w:rsid w:val="00AE2F3A"/>
    <w:rsid w:val="00AE3968"/>
    <w:rsid w:val="00AE3B77"/>
    <w:rsid w:val="00B05CDB"/>
    <w:rsid w:val="00B1177D"/>
    <w:rsid w:val="00B16872"/>
    <w:rsid w:val="00B316BD"/>
    <w:rsid w:val="00B4657A"/>
    <w:rsid w:val="00B62233"/>
    <w:rsid w:val="00B62CC0"/>
    <w:rsid w:val="00B734A3"/>
    <w:rsid w:val="00BE16EF"/>
    <w:rsid w:val="00BF0187"/>
    <w:rsid w:val="00BF06F5"/>
    <w:rsid w:val="00BF6875"/>
    <w:rsid w:val="00C00706"/>
    <w:rsid w:val="00C1747E"/>
    <w:rsid w:val="00C24C65"/>
    <w:rsid w:val="00C3295B"/>
    <w:rsid w:val="00C76007"/>
    <w:rsid w:val="00C80EB7"/>
    <w:rsid w:val="00C8441A"/>
    <w:rsid w:val="00C93D5E"/>
    <w:rsid w:val="00C95D55"/>
    <w:rsid w:val="00CA61A7"/>
    <w:rsid w:val="00CA68FD"/>
    <w:rsid w:val="00CB1C5F"/>
    <w:rsid w:val="00CB52AE"/>
    <w:rsid w:val="00CD1F74"/>
    <w:rsid w:val="00CD68FA"/>
    <w:rsid w:val="00CE6633"/>
    <w:rsid w:val="00CF0F3B"/>
    <w:rsid w:val="00CF4AEC"/>
    <w:rsid w:val="00D00E1A"/>
    <w:rsid w:val="00D1292E"/>
    <w:rsid w:val="00D46744"/>
    <w:rsid w:val="00D53011"/>
    <w:rsid w:val="00D63D6C"/>
    <w:rsid w:val="00DA583E"/>
    <w:rsid w:val="00DA7C4E"/>
    <w:rsid w:val="00DB139B"/>
    <w:rsid w:val="00DD661C"/>
    <w:rsid w:val="00DE28E6"/>
    <w:rsid w:val="00E07E27"/>
    <w:rsid w:val="00E26F25"/>
    <w:rsid w:val="00E42D92"/>
    <w:rsid w:val="00E453F7"/>
    <w:rsid w:val="00E4700F"/>
    <w:rsid w:val="00E742B8"/>
    <w:rsid w:val="00E805C0"/>
    <w:rsid w:val="00E8656D"/>
    <w:rsid w:val="00E96762"/>
    <w:rsid w:val="00EB6F83"/>
    <w:rsid w:val="00ED2A73"/>
    <w:rsid w:val="00ED566D"/>
    <w:rsid w:val="00EF0F4A"/>
    <w:rsid w:val="00F0754D"/>
    <w:rsid w:val="00F101F6"/>
    <w:rsid w:val="00F42F87"/>
    <w:rsid w:val="00F554C2"/>
    <w:rsid w:val="00F9206B"/>
    <w:rsid w:val="00FA0472"/>
    <w:rsid w:val="00FB3269"/>
    <w:rsid w:val="00FD191E"/>
    <w:rsid w:val="00FD3D98"/>
    <w:rsid w:val="00FE0D57"/>
    <w:rsid w:val="00FE16F3"/>
    <w:rsid w:val="00FF197B"/>
    <w:rsid w:val="00FF32F1"/>
    <w:rsid w:val="00FF6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E07E27"/>
    <w:pPr>
      <w:spacing w:after="240"/>
      <w:jc w:val="both"/>
    </w:pPr>
    <w:rPr>
      <w:sz w:val="24"/>
      <w:lang w:val="en-GB" w:eastAsia="en-US"/>
    </w:rPr>
  </w:style>
  <w:style w:type="paragraph" w:styleId="Nadpis1">
    <w:name w:val="heading 1"/>
    <w:basedOn w:val="Normln"/>
    <w:next w:val="Text1"/>
    <w:qFormat/>
    <w:rsid w:val="00E07E27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dpis2">
    <w:name w:val="heading 2"/>
    <w:basedOn w:val="Normln"/>
    <w:next w:val="Text2"/>
    <w:qFormat/>
    <w:rsid w:val="00E07E27"/>
    <w:pPr>
      <w:keepNext/>
      <w:numPr>
        <w:ilvl w:val="1"/>
        <w:numId w:val="3"/>
      </w:numPr>
      <w:outlineLvl w:val="1"/>
    </w:pPr>
    <w:rPr>
      <w:b/>
    </w:rPr>
  </w:style>
  <w:style w:type="paragraph" w:styleId="Nadpis3">
    <w:name w:val="heading 3"/>
    <w:basedOn w:val="Normln"/>
    <w:next w:val="Text3"/>
    <w:qFormat/>
    <w:rsid w:val="00E07E27"/>
    <w:pPr>
      <w:keepNext/>
      <w:numPr>
        <w:ilvl w:val="2"/>
        <w:numId w:val="3"/>
      </w:numPr>
      <w:outlineLvl w:val="2"/>
    </w:pPr>
    <w:rPr>
      <w:i/>
    </w:rPr>
  </w:style>
  <w:style w:type="paragraph" w:styleId="Nadpis4">
    <w:name w:val="heading 4"/>
    <w:basedOn w:val="Normln"/>
    <w:next w:val="Text4"/>
    <w:qFormat/>
    <w:rsid w:val="00E07E27"/>
    <w:pPr>
      <w:keepNext/>
      <w:numPr>
        <w:ilvl w:val="3"/>
        <w:numId w:val="3"/>
      </w:numPr>
      <w:outlineLvl w:val="3"/>
    </w:pPr>
  </w:style>
  <w:style w:type="paragraph" w:styleId="Nadpis5">
    <w:name w:val="heading 5"/>
    <w:basedOn w:val="Normln"/>
    <w:next w:val="Normln"/>
    <w:qFormat/>
    <w:rsid w:val="00E07E27"/>
    <w:pPr>
      <w:spacing w:before="240" w:after="60"/>
      <w:ind w:left="3332" w:hanging="708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qFormat/>
    <w:rsid w:val="00E07E27"/>
    <w:pPr>
      <w:spacing w:before="240" w:after="60"/>
      <w:ind w:left="4040" w:hanging="708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qFormat/>
    <w:rsid w:val="00E07E27"/>
    <w:pPr>
      <w:spacing w:before="240" w:after="60"/>
      <w:ind w:left="4748" w:hanging="708"/>
      <w:outlineLvl w:val="6"/>
    </w:pPr>
    <w:rPr>
      <w:rFonts w:ascii="Arial" w:hAnsi="Arial"/>
      <w:sz w:val="20"/>
    </w:rPr>
  </w:style>
  <w:style w:type="paragraph" w:styleId="Nadpis8">
    <w:name w:val="heading 8"/>
    <w:basedOn w:val="Normln"/>
    <w:next w:val="Normln"/>
    <w:qFormat/>
    <w:rsid w:val="00E07E27"/>
    <w:pPr>
      <w:spacing w:before="240" w:after="60"/>
      <w:ind w:left="5456" w:hanging="708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"/>
    <w:next w:val="Normln"/>
    <w:qFormat/>
    <w:rsid w:val="00E07E27"/>
    <w:pPr>
      <w:spacing w:before="240" w:after="60"/>
      <w:ind w:left="6164" w:hanging="708"/>
      <w:outlineLvl w:val="8"/>
    </w:pPr>
    <w:rPr>
      <w:rFonts w:ascii="Arial" w:hAnsi="Arial"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1">
    <w:name w:val="Text 1"/>
    <w:basedOn w:val="Normln"/>
    <w:rsid w:val="00E07E27"/>
    <w:pPr>
      <w:ind w:left="482"/>
    </w:pPr>
  </w:style>
  <w:style w:type="paragraph" w:customStyle="1" w:styleId="Text2">
    <w:name w:val="Text 2"/>
    <w:basedOn w:val="Normln"/>
    <w:rsid w:val="00E07E27"/>
    <w:pPr>
      <w:tabs>
        <w:tab w:val="left" w:pos="2160"/>
      </w:tabs>
      <w:ind w:left="1077"/>
    </w:pPr>
  </w:style>
  <w:style w:type="paragraph" w:customStyle="1" w:styleId="Text3">
    <w:name w:val="Text 3"/>
    <w:basedOn w:val="Normln"/>
    <w:rsid w:val="00E07E27"/>
    <w:pPr>
      <w:tabs>
        <w:tab w:val="left" w:pos="2302"/>
      </w:tabs>
      <w:ind w:left="1916"/>
    </w:pPr>
  </w:style>
  <w:style w:type="paragraph" w:customStyle="1" w:styleId="Text4">
    <w:name w:val="Text 4"/>
    <w:basedOn w:val="Normln"/>
    <w:rsid w:val="00E07E27"/>
    <w:pPr>
      <w:ind w:left="2880"/>
    </w:pPr>
  </w:style>
  <w:style w:type="paragraph" w:customStyle="1" w:styleId="Address">
    <w:name w:val="Address"/>
    <w:basedOn w:val="Normln"/>
    <w:rsid w:val="00E07E27"/>
    <w:pPr>
      <w:spacing w:after="0"/>
      <w:jc w:val="left"/>
    </w:pPr>
  </w:style>
  <w:style w:type="paragraph" w:customStyle="1" w:styleId="AddressTL">
    <w:name w:val="AddressTL"/>
    <w:basedOn w:val="Normln"/>
    <w:next w:val="Normln"/>
    <w:rsid w:val="00E07E27"/>
    <w:pPr>
      <w:spacing w:after="720"/>
      <w:jc w:val="left"/>
    </w:pPr>
  </w:style>
  <w:style w:type="paragraph" w:customStyle="1" w:styleId="AddressTR">
    <w:name w:val="AddressTR"/>
    <w:basedOn w:val="Normln"/>
    <w:next w:val="Normln"/>
    <w:rsid w:val="00E07E27"/>
    <w:pPr>
      <w:spacing w:after="720"/>
      <w:ind w:left="5103"/>
      <w:jc w:val="left"/>
    </w:pPr>
  </w:style>
  <w:style w:type="paragraph" w:styleId="Textvbloku">
    <w:name w:val="Block Text"/>
    <w:basedOn w:val="Normln"/>
    <w:rsid w:val="00E07E27"/>
    <w:pPr>
      <w:spacing w:after="120"/>
      <w:ind w:left="1440" w:right="1440"/>
    </w:pPr>
  </w:style>
  <w:style w:type="paragraph" w:styleId="Zkladntext">
    <w:name w:val="Body Text"/>
    <w:basedOn w:val="Normln"/>
    <w:rsid w:val="00E07E27"/>
    <w:pPr>
      <w:spacing w:after="120"/>
    </w:pPr>
  </w:style>
  <w:style w:type="paragraph" w:styleId="Zkladntext2">
    <w:name w:val="Body Text 2"/>
    <w:basedOn w:val="Normln"/>
    <w:rsid w:val="00E07E27"/>
    <w:pPr>
      <w:spacing w:after="120" w:line="480" w:lineRule="auto"/>
    </w:pPr>
  </w:style>
  <w:style w:type="paragraph" w:styleId="Zkladntext3">
    <w:name w:val="Body Text 3"/>
    <w:basedOn w:val="Normln"/>
    <w:rsid w:val="00E07E27"/>
    <w:pPr>
      <w:spacing w:after="120"/>
    </w:pPr>
    <w:rPr>
      <w:sz w:val="16"/>
    </w:rPr>
  </w:style>
  <w:style w:type="paragraph" w:styleId="Zkladntext-prvnodsazen">
    <w:name w:val="Body Text First Indent"/>
    <w:basedOn w:val="Zkladntext"/>
    <w:rsid w:val="00E07E27"/>
    <w:pPr>
      <w:ind w:firstLine="210"/>
    </w:pPr>
  </w:style>
  <w:style w:type="paragraph" w:styleId="Zkladntextodsazen">
    <w:name w:val="Body Text Indent"/>
    <w:basedOn w:val="Normln"/>
    <w:rsid w:val="00E07E27"/>
    <w:pPr>
      <w:spacing w:after="120"/>
      <w:ind w:left="283"/>
    </w:pPr>
  </w:style>
  <w:style w:type="paragraph" w:styleId="Zkladntext-prvnodsazen2">
    <w:name w:val="Body Text First Indent 2"/>
    <w:basedOn w:val="Zkladntextodsazen"/>
    <w:rsid w:val="00E07E27"/>
    <w:pPr>
      <w:ind w:firstLine="210"/>
    </w:pPr>
  </w:style>
  <w:style w:type="paragraph" w:styleId="Zkladntextodsazen2">
    <w:name w:val="Body Text Indent 2"/>
    <w:basedOn w:val="Normln"/>
    <w:rsid w:val="00E07E27"/>
    <w:pPr>
      <w:spacing w:after="120" w:line="480" w:lineRule="auto"/>
      <w:ind w:left="283"/>
    </w:pPr>
  </w:style>
  <w:style w:type="paragraph" w:styleId="Zkladntextodsazen3">
    <w:name w:val="Body Text Indent 3"/>
    <w:basedOn w:val="Normln"/>
    <w:rsid w:val="00E07E27"/>
    <w:pPr>
      <w:spacing w:after="120"/>
      <w:ind w:left="283"/>
    </w:pPr>
    <w:rPr>
      <w:sz w:val="16"/>
    </w:rPr>
  </w:style>
  <w:style w:type="paragraph" w:styleId="Titulek">
    <w:name w:val="caption"/>
    <w:basedOn w:val="Normln"/>
    <w:next w:val="Normln"/>
    <w:qFormat/>
    <w:rsid w:val="00E07E27"/>
    <w:pPr>
      <w:spacing w:before="120" w:after="120"/>
    </w:pPr>
    <w:rPr>
      <w:b/>
    </w:rPr>
  </w:style>
  <w:style w:type="paragraph" w:styleId="Zvr">
    <w:name w:val="Closing"/>
    <w:basedOn w:val="Normln"/>
    <w:next w:val="Podpis"/>
    <w:rsid w:val="00E07E27"/>
    <w:pPr>
      <w:tabs>
        <w:tab w:val="left" w:pos="5103"/>
      </w:tabs>
      <w:spacing w:before="240"/>
      <w:ind w:left="5103"/>
      <w:jc w:val="left"/>
    </w:pPr>
  </w:style>
  <w:style w:type="paragraph" w:styleId="Podpis">
    <w:name w:val="Signature"/>
    <w:basedOn w:val="Normln"/>
    <w:next w:val="Contact"/>
    <w:link w:val="PodpisChar"/>
    <w:uiPriority w:val="99"/>
    <w:rsid w:val="00E07E27"/>
    <w:pPr>
      <w:tabs>
        <w:tab w:val="left" w:pos="5103"/>
      </w:tabs>
      <w:spacing w:before="1200" w:after="0"/>
      <w:ind w:left="5103"/>
      <w:jc w:val="center"/>
    </w:pPr>
  </w:style>
  <w:style w:type="paragraph" w:customStyle="1" w:styleId="Enclosures">
    <w:name w:val="Enclosures"/>
    <w:basedOn w:val="Normln"/>
    <w:next w:val="Participants"/>
    <w:rsid w:val="00E07E27"/>
    <w:pPr>
      <w:keepNext/>
      <w:keepLines/>
      <w:tabs>
        <w:tab w:val="left" w:pos="5670"/>
      </w:tabs>
      <w:spacing w:before="480" w:after="0"/>
      <w:ind w:left="1985" w:hanging="1985"/>
      <w:jc w:val="left"/>
    </w:pPr>
  </w:style>
  <w:style w:type="paragraph" w:customStyle="1" w:styleId="Participants">
    <w:name w:val="Participants"/>
    <w:basedOn w:val="Normln"/>
    <w:next w:val="Copies"/>
    <w:rsid w:val="00E07E27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 w:after="0"/>
      <w:ind w:left="1985" w:hanging="1985"/>
      <w:jc w:val="left"/>
    </w:pPr>
  </w:style>
  <w:style w:type="paragraph" w:customStyle="1" w:styleId="Copies">
    <w:name w:val="Copies"/>
    <w:basedOn w:val="Normln"/>
    <w:next w:val="Normln"/>
    <w:rsid w:val="00E07E27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 w:after="0"/>
      <w:ind w:left="1985" w:hanging="1985"/>
      <w:jc w:val="left"/>
    </w:pPr>
  </w:style>
  <w:style w:type="paragraph" w:styleId="Textkomente">
    <w:name w:val="annotation text"/>
    <w:basedOn w:val="Normln"/>
    <w:semiHidden/>
    <w:rsid w:val="00E07E27"/>
    <w:rPr>
      <w:sz w:val="20"/>
    </w:rPr>
  </w:style>
  <w:style w:type="paragraph" w:styleId="Datum">
    <w:name w:val="Date"/>
    <w:basedOn w:val="Normln"/>
    <w:next w:val="References"/>
    <w:link w:val="DatumChar"/>
    <w:uiPriority w:val="99"/>
    <w:rsid w:val="00E07E27"/>
    <w:pPr>
      <w:spacing w:after="0"/>
      <w:ind w:left="5103" w:right="-567"/>
      <w:jc w:val="left"/>
    </w:pPr>
  </w:style>
  <w:style w:type="paragraph" w:customStyle="1" w:styleId="References">
    <w:name w:val="References"/>
    <w:basedOn w:val="Normln"/>
    <w:next w:val="AddressTR"/>
    <w:uiPriority w:val="99"/>
    <w:rsid w:val="00E07E27"/>
    <w:pPr>
      <w:ind w:left="5103"/>
      <w:jc w:val="left"/>
    </w:pPr>
    <w:rPr>
      <w:sz w:val="20"/>
    </w:rPr>
  </w:style>
  <w:style w:type="paragraph" w:styleId="Rozvrendokumentu">
    <w:name w:val="Document Map"/>
    <w:basedOn w:val="Normln"/>
    <w:semiHidden/>
    <w:rsid w:val="00E07E27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n"/>
    <w:next w:val="Contact"/>
    <w:rsid w:val="00E07E27"/>
    <w:pPr>
      <w:tabs>
        <w:tab w:val="left" w:pos="5103"/>
      </w:tabs>
      <w:spacing w:before="1200" w:after="0"/>
      <w:jc w:val="left"/>
    </w:pPr>
  </w:style>
  <w:style w:type="paragraph" w:styleId="Textvysvtlivek">
    <w:name w:val="endnote text"/>
    <w:basedOn w:val="Normln"/>
    <w:semiHidden/>
    <w:rsid w:val="00E07E27"/>
    <w:rPr>
      <w:sz w:val="20"/>
    </w:rPr>
  </w:style>
  <w:style w:type="paragraph" w:styleId="Adresanaoblku">
    <w:name w:val="envelope address"/>
    <w:basedOn w:val="Normln"/>
    <w:rsid w:val="00E07E27"/>
    <w:pPr>
      <w:framePr w:w="7920" w:h="1980" w:hRule="exact" w:hSpace="180" w:wrap="auto" w:hAnchor="page" w:xAlign="center" w:yAlign="bottom"/>
      <w:spacing w:after="0"/>
    </w:pPr>
  </w:style>
  <w:style w:type="paragraph" w:styleId="Zptenadresanaoblku">
    <w:name w:val="envelope return"/>
    <w:basedOn w:val="Normln"/>
    <w:rsid w:val="00E07E27"/>
    <w:pPr>
      <w:spacing w:after="0"/>
    </w:pPr>
    <w:rPr>
      <w:sz w:val="20"/>
    </w:rPr>
  </w:style>
  <w:style w:type="paragraph" w:styleId="Zpat">
    <w:name w:val="footer"/>
    <w:basedOn w:val="Normln"/>
    <w:link w:val="ZpatChar"/>
    <w:uiPriority w:val="99"/>
    <w:rsid w:val="00E07E27"/>
    <w:pPr>
      <w:spacing w:after="0"/>
      <w:ind w:right="-567"/>
      <w:jc w:val="left"/>
    </w:pPr>
    <w:rPr>
      <w:rFonts w:ascii="Arial" w:hAnsi="Arial"/>
      <w:sz w:val="16"/>
    </w:rPr>
  </w:style>
  <w:style w:type="paragraph" w:styleId="Textpoznpodarou">
    <w:name w:val="footnote text"/>
    <w:basedOn w:val="Normln"/>
    <w:semiHidden/>
    <w:rsid w:val="00E07E27"/>
    <w:pPr>
      <w:ind w:left="357" w:hanging="357"/>
    </w:pPr>
    <w:rPr>
      <w:sz w:val="20"/>
    </w:rPr>
  </w:style>
  <w:style w:type="paragraph" w:styleId="Zhlav">
    <w:name w:val="header"/>
    <w:basedOn w:val="Normln"/>
    <w:link w:val="ZhlavChar"/>
    <w:uiPriority w:val="99"/>
    <w:rsid w:val="00E07E27"/>
    <w:pPr>
      <w:tabs>
        <w:tab w:val="center" w:pos="4153"/>
        <w:tab w:val="right" w:pos="8306"/>
      </w:tabs>
    </w:pPr>
  </w:style>
  <w:style w:type="paragraph" w:styleId="Rejstk1">
    <w:name w:val="index 1"/>
    <w:basedOn w:val="Normln"/>
    <w:next w:val="Normln"/>
    <w:autoRedefine/>
    <w:semiHidden/>
    <w:rsid w:val="00E07E27"/>
    <w:pPr>
      <w:ind w:left="240" w:hanging="240"/>
    </w:pPr>
  </w:style>
  <w:style w:type="paragraph" w:styleId="Rejstk2">
    <w:name w:val="index 2"/>
    <w:basedOn w:val="Normln"/>
    <w:next w:val="Normln"/>
    <w:autoRedefine/>
    <w:semiHidden/>
    <w:rsid w:val="00E07E27"/>
    <w:pPr>
      <w:ind w:left="480" w:hanging="240"/>
    </w:pPr>
  </w:style>
  <w:style w:type="paragraph" w:styleId="Rejstk3">
    <w:name w:val="index 3"/>
    <w:basedOn w:val="Normln"/>
    <w:next w:val="Normln"/>
    <w:autoRedefine/>
    <w:semiHidden/>
    <w:rsid w:val="00E07E27"/>
    <w:pPr>
      <w:ind w:left="720" w:hanging="240"/>
    </w:pPr>
  </w:style>
  <w:style w:type="paragraph" w:styleId="Rejstk4">
    <w:name w:val="index 4"/>
    <w:basedOn w:val="Normln"/>
    <w:next w:val="Normln"/>
    <w:autoRedefine/>
    <w:semiHidden/>
    <w:rsid w:val="00E07E27"/>
    <w:pPr>
      <w:ind w:left="960" w:hanging="240"/>
    </w:pPr>
  </w:style>
  <w:style w:type="paragraph" w:styleId="Rejstk5">
    <w:name w:val="index 5"/>
    <w:basedOn w:val="Normln"/>
    <w:next w:val="Normln"/>
    <w:autoRedefine/>
    <w:semiHidden/>
    <w:rsid w:val="00E07E27"/>
    <w:pPr>
      <w:ind w:left="1200" w:hanging="240"/>
    </w:pPr>
  </w:style>
  <w:style w:type="paragraph" w:styleId="Rejstk6">
    <w:name w:val="index 6"/>
    <w:basedOn w:val="Normln"/>
    <w:next w:val="Normln"/>
    <w:autoRedefine/>
    <w:semiHidden/>
    <w:rsid w:val="00E07E27"/>
    <w:pPr>
      <w:ind w:left="1440" w:hanging="240"/>
    </w:pPr>
  </w:style>
  <w:style w:type="paragraph" w:styleId="Rejstk7">
    <w:name w:val="index 7"/>
    <w:basedOn w:val="Normln"/>
    <w:next w:val="Normln"/>
    <w:autoRedefine/>
    <w:semiHidden/>
    <w:rsid w:val="00E07E27"/>
    <w:pPr>
      <w:ind w:left="1680" w:hanging="240"/>
    </w:pPr>
  </w:style>
  <w:style w:type="paragraph" w:styleId="Rejstk8">
    <w:name w:val="index 8"/>
    <w:basedOn w:val="Normln"/>
    <w:next w:val="Normln"/>
    <w:autoRedefine/>
    <w:semiHidden/>
    <w:rsid w:val="00E07E27"/>
    <w:pPr>
      <w:ind w:left="1920" w:hanging="240"/>
    </w:pPr>
  </w:style>
  <w:style w:type="paragraph" w:styleId="Rejstk9">
    <w:name w:val="index 9"/>
    <w:basedOn w:val="Normln"/>
    <w:next w:val="Normln"/>
    <w:autoRedefine/>
    <w:semiHidden/>
    <w:rsid w:val="00E07E27"/>
    <w:pPr>
      <w:ind w:left="2160" w:hanging="240"/>
    </w:pPr>
  </w:style>
  <w:style w:type="paragraph" w:styleId="Hlavikarejstku">
    <w:name w:val="index heading"/>
    <w:basedOn w:val="Normln"/>
    <w:next w:val="Rejstk1"/>
    <w:semiHidden/>
    <w:rsid w:val="00E07E27"/>
    <w:rPr>
      <w:rFonts w:ascii="Arial" w:hAnsi="Arial"/>
      <w:b/>
    </w:rPr>
  </w:style>
  <w:style w:type="paragraph" w:styleId="Seznam">
    <w:name w:val="List"/>
    <w:basedOn w:val="Normln"/>
    <w:rsid w:val="00E07E27"/>
    <w:pPr>
      <w:ind w:left="283" w:hanging="283"/>
    </w:pPr>
  </w:style>
  <w:style w:type="paragraph" w:styleId="Seznam2">
    <w:name w:val="List 2"/>
    <w:basedOn w:val="Normln"/>
    <w:rsid w:val="00E07E27"/>
    <w:pPr>
      <w:ind w:left="566" w:hanging="283"/>
    </w:pPr>
  </w:style>
  <w:style w:type="paragraph" w:styleId="Seznam3">
    <w:name w:val="List 3"/>
    <w:basedOn w:val="Normln"/>
    <w:rsid w:val="00E07E27"/>
    <w:pPr>
      <w:ind w:left="849" w:hanging="283"/>
    </w:pPr>
  </w:style>
  <w:style w:type="paragraph" w:styleId="Seznam4">
    <w:name w:val="List 4"/>
    <w:basedOn w:val="Normln"/>
    <w:rsid w:val="00E07E27"/>
    <w:pPr>
      <w:ind w:left="1132" w:hanging="283"/>
    </w:pPr>
  </w:style>
  <w:style w:type="paragraph" w:styleId="Seznam5">
    <w:name w:val="List 5"/>
    <w:basedOn w:val="Normln"/>
    <w:rsid w:val="00E07E27"/>
    <w:pPr>
      <w:ind w:left="1415" w:hanging="283"/>
    </w:pPr>
  </w:style>
  <w:style w:type="paragraph" w:styleId="Seznamsodrkami">
    <w:name w:val="List Bullet"/>
    <w:basedOn w:val="Normln"/>
    <w:rsid w:val="00E07E27"/>
    <w:pPr>
      <w:numPr>
        <w:numId w:val="4"/>
      </w:numPr>
    </w:pPr>
  </w:style>
  <w:style w:type="paragraph" w:styleId="Seznamsodrkami2">
    <w:name w:val="List Bullet 2"/>
    <w:basedOn w:val="Text2"/>
    <w:rsid w:val="00E07E27"/>
    <w:pPr>
      <w:numPr>
        <w:numId w:val="6"/>
      </w:numPr>
      <w:tabs>
        <w:tab w:val="clear" w:pos="2160"/>
      </w:tabs>
    </w:pPr>
  </w:style>
  <w:style w:type="paragraph" w:styleId="Seznamsodrkami3">
    <w:name w:val="List Bullet 3"/>
    <w:basedOn w:val="Text3"/>
    <w:rsid w:val="00E07E27"/>
    <w:pPr>
      <w:numPr>
        <w:numId w:val="7"/>
      </w:numPr>
      <w:tabs>
        <w:tab w:val="clear" w:pos="2302"/>
      </w:tabs>
    </w:pPr>
  </w:style>
  <w:style w:type="paragraph" w:styleId="Seznamsodrkami4">
    <w:name w:val="List Bullet 4"/>
    <w:basedOn w:val="Text4"/>
    <w:rsid w:val="00E07E27"/>
    <w:pPr>
      <w:numPr>
        <w:numId w:val="8"/>
      </w:numPr>
    </w:pPr>
  </w:style>
  <w:style w:type="paragraph" w:styleId="Seznamsodrkami5">
    <w:name w:val="List Bullet 5"/>
    <w:basedOn w:val="Normln"/>
    <w:autoRedefine/>
    <w:rsid w:val="00E07E27"/>
    <w:pPr>
      <w:numPr>
        <w:numId w:val="1"/>
      </w:numPr>
    </w:pPr>
  </w:style>
  <w:style w:type="paragraph" w:styleId="Pokraovnseznamu">
    <w:name w:val="List Continue"/>
    <w:basedOn w:val="Normln"/>
    <w:rsid w:val="00E07E27"/>
    <w:pPr>
      <w:spacing w:after="120"/>
      <w:ind w:left="283"/>
    </w:pPr>
  </w:style>
  <w:style w:type="paragraph" w:styleId="Pokraovnseznamu2">
    <w:name w:val="List Continue 2"/>
    <w:basedOn w:val="Normln"/>
    <w:rsid w:val="00E07E27"/>
    <w:pPr>
      <w:spacing w:after="120"/>
      <w:ind w:left="566"/>
    </w:pPr>
  </w:style>
  <w:style w:type="paragraph" w:styleId="Pokraovnseznamu3">
    <w:name w:val="List Continue 3"/>
    <w:basedOn w:val="Normln"/>
    <w:rsid w:val="00E07E27"/>
    <w:pPr>
      <w:spacing w:after="120"/>
      <w:ind w:left="849"/>
    </w:pPr>
  </w:style>
  <w:style w:type="paragraph" w:styleId="Pokraovnseznamu4">
    <w:name w:val="List Continue 4"/>
    <w:basedOn w:val="Normln"/>
    <w:rsid w:val="00E07E27"/>
    <w:pPr>
      <w:spacing w:after="120"/>
      <w:ind w:left="1132"/>
    </w:pPr>
  </w:style>
  <w:style w:type="paragraph" w:styleId="Pokraovnseznamu5">
    <w:name w:val="List Continue 5"/>
    <w:basedOn w:val="Normln"/>
    <w:rsid w:val="00E07E27"/>
    <w:pPr>
      <w:spacing w:after="120"/>
      <w:ind w:left="1415"/>
    </w:pPr>
  </w:style>
  <w:style w:type="paragraph" w:styleId="slovanseznam">
    <w:name w:val="List Number"/>
    <w:basedOn w:val="Normln"/>
    <w:rsid w:val="00E07E27"/>
    <w:pPr>
      <w:numPr>
        <w:numId w:val="14"/>
      </w:numPr>
    </w:pPr>
  </w:style>
  <w:style w:type="paragraph" w:styleId="slovanseznam2">
    <w:name w:val="List Number 2"/>
    <w:basedOn w:val="Text2"/>
    <w:rsid w:val="00E07E27"/>
    <w:pPr>
      <w:numPr>
        <w:numId w:val="16"/>
      </w:numPr>
      <w:tabs>
        <w:tab w:val="clear" w:pos="2160"/>
      </w:tabs>
    </w:pPr>
  </w:style>
  <w:style w:type="paragraph" w:styleId="slovanseznam3">
    <w:name w:val="List Number 3"/>
    <w:basedOn w:val="Text3"/>
    <w:rsid w:val="00E07E27"/>
    <w:pPr>
      <w:numPr>
        <w:numId w:val="17"/>
      </w:numPr>
      <w:tabs>
        <w:tab w:val="clear" w:pos="2302"/>
      </w:tabs>
    </w:pPr>
  </w:style>
  <w:style w:type="paragraph" w:styleId="slovanseznam4">
    <w:name w:val="List Number 4"/>
    <w:basedOn w:val="Text4"/>
    <w:rsid w:val="00E07E27"/>
    <w:pPr>
      <w:numPr>
        <w:numId w:val="18"/>
      </w:numPr>
    </w:pPr>
  </w:style>
  <w:style w:type="paragraph" w:styleId="slovanseznam5">
    <w:name w:val="List Number 5"/>
    <w:basedOn w:val="Normln"/>
    <w:rsid w:val="00E07E27"/>
    <w:pPr>
      <w:numPr>
        <w:numId w:val="2"/>
      </w:numPr>
    </w:pPr>
  </w:style>
  <w:style w:type="paragraph" w:styleId="Textmakra">
    <w:name w:val="macro"/>
    <w:semiHidden/>
    <w:rsid w:val="00E07E2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Zhlavzprvy">
    <w:name w:val="Message Header"/>
    <w:basedOn w:val="Normln"/>
    <w:rsid w:val="00E07E2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nodsazen">
    <w:name w:val="Normal Indent"/>
    <w:basedOn w:val="Normln"/>
    <w:rsid w:val="00E07E27"/>
    <w:pPr>
      <w:ind w:left="720"/>
    </w:pPr>
  </w:style>
  <w:style w:type="paragraph" w:styleId="Nadpispoznmky">
    <w:name w:val="Note Heading"/>
    <w:basedOn w:val="Normln"/>
    <w:next w:val="Normln"/>
    <w:rsid w:val="00E07E27"/>
  </w:style>
  <w:style w:type="paragraph" w:customStyle="1" w:styleId="NoteHead">
    <w:name w:val="NoteHead"/>
    <w:basedOn w:val="Normln"/>
    <w:next w:val="Subject"/>
    <w:rsid w:val="00E07E27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n"/>
    <w:next w:val="Normln"/>
    <w:rsid w:val="00E07E27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n"/>
    <w:next w:val="Subject"/>
    <w:rsid w:val="00E07E27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dpis1"/>
    <w:next w:val="Text1"/>
    <w:rsid w:val="00E07E27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dpis2"/>
    <w:next w:val="Text2"/>
    <w:rsid w:val="00E07E27"/>
    <w:pPr>
      <w:keepNext w:val="0"/>
      <w:outlineLvl w:val="9"/>
    </w:pPr>
    <w:rPr>
      <w:b w:val="0"/>
    </w:rPr>
  </w:style>
  <w:style w:type="paragraph" w:customStyle="1" w:styleId="NumPar3">
    <w:name w:val="NumPar 3"/>
    <w:basedOn w:val="Nadpis3"/>
    <w:next w:val="Text3"/>
    <w:rsid w:val="00E07E27"/>
    <w:pPr>
      <w:keepNext w:val="0"/>
      <w:outlineLvl w:val="9"/>
    </w:pPr>
    <w:rPr>
      <w:i w:val="0"/>
    </w:rPr>
  </w:style>
  <w:style w:type="paragraph" w:customStyle="1" w:styleId="NumPar4">
    <w:name w:val="NumPar 4"/>
    <w:basedOn w:val="Nadpis4"/>
    <w:next w:val="Text4"/>
    <w:rsid w:val="00E07E27"/>
    <w:pPr>
      <w:keepNext w:val="0"/>
      <w:outlineLvl w:val="9"/>
    </w:pPr>
  </w:style>
  <w:style w:type="paragraph" w:styleId="Prosttext">
    <w:name w:val="Plain Text"/>
    <w:basedOn w:val="Normln"/>
    <w:rsid w:val="00E07E27"/>
    <w:rPr>
      <w:rFonts w:ascii="Courier New" w:hAnsi="Courier New"/>
      <w:sz w:val="20"/>
    </w:rPr>
  </w:style>
  <w:style w:type="paragraph" w:styleId="Osloven">
    <w:name w:val="Salutation"/>
    <w:basedOn w:val="Normln"/>
    <w:next w:val="Normln"/>
    <w:rsid w:val="00E07E27"/>
  </w:style>
  <w:style w:type="paragraph" w:styleId="Podtitul">
    <w:name w:val="Subtitle"/>
    <w:basedOn w:val="Normln"/>
    <w:qFormat/>
    <w:rsid w:val="00E07E27"/>
    <w:pPr>
      <w:spacing w:after="60"/>
      <w:jc w:val="center"/>
      <w:outlineLvl w:val="1"/>
    </w:pPr>
    <w:rPr>
      <w:rFonts w:ascii="Arial" w:hAnsi="Arial"/>
    </w:rPr>
  </w:style>
  <w:style w:type="paragraph" w:styleId="Seznamcitac">
    <w:name w:val="table of authorities"/>
    <w:basedOn w:val="Normln"/>
    <w:next w:val="Normln"/>
    <w:semiHidden/>
    <w:rsid w:val="00E07E27"/>
    <w:pPr>
      <w:ind w:left="240" w:hanging="240"/>
    </w:pPr>
  </w:style>
  <w:style w:type="paragraph" w:styleId="Seznamobrzk">
    <w:name w:val="table of figures"/>
    <w:basedOn w:val="Normln"/>
    <w:next w:val="Normln"/>
    <w:semiHidden/>
    <w:rsid w:val="00E07E27"/>
    <w:pPr>
      <w:ind w:left="480" w:hanging="480"/>
    </w:pPr>
  </w:style>
  <w:style w:type="paragraph" w:styleId="Nzev">
    <w:name w:val="Title"/>
    <w:basedOn w:val="Normln"/>
    <w:qFormat/>
    <w:rsid w:val="00E07E27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Hlavikaobsahu">
    <w:name w:val="toa heading"/>
    <w:basedOn w:val="Normln"/>
    <w:next w:val="Normln"/>
    <w:semiHidden/>
    <w:rsid w:val="00E07E27"/>
    <w:pPr>
      <w:spacing w:before="120"/>
    </w:pPr>
    <w:rPr>
      <w:rFonts w:ascii="Arial" w:hAnsi="Arial"/>
      <w:b/>
    </w:rPr>
  </w:style>
  <w:style w:type="paragraph" w:styleId="Obsah1">
    <w:name w:val="toc 1"/>
    <w:basedOn w:val="Normln"/>
    <w:next w:val="Normln"/>
    <w:semiHidden/>
    <w:rsid w:val="00E07E27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Obsah2">
    <w:name w:val="toc 2"/>
    <w:basedOn w:val="Normln"/>
    <w:next w:val="Normln"/>
    <w:semiHidden/>
    <w:rsid w:val="00E07E27"/>
    <w:pPr>
      <w:tabs>
        <w:tab w:val="right" w:leader="dot" w:pos="8640"/>
      </w:tabs>
      <w:spacing w:before="60" w:after="60"/>
      <w:ind w:left="1077" w:right="720" w:hanging="595"/>
    </w:pPr>
  </w:style>
  <w:style w:type="paragraph" w:styleId="Obsah3">
    <w:name w:val="toc 3"/>
    <w:basedOn w:val="Normln"/>
    <w:next w:val="Normln"/>
    <w:semiHidden/>
    <w:rsid w:val="00E07E27"/>
    <w:pPr>
      <w:tabs>
        <w:tab w:val="right" w:leader="dot" w:pos="8640"/>
      </w:tabs>
      <w:spacing w:before="60" w:after="60"/>
      <w:ind w:left="1916" w:right="720" w:hanging="839"/>
    </w:pPr>
  </w:style>
  <w:style w:type="paragraph" w:styleId="Obsah4">
    <w:name w:val="toc 4"/>
    <w:basedOn w:val="Normln"/>
    <w:next w:val="Normln"/>
    <w:semiHidden/>
    <w:rsid w:val="00E07E27"/>
    <w:pPr>
      <w:tabs>
        <w:tab w:val="right" w:leader="dot" w:pos="8641"/>
      </w:tabs>
      <w:spacing w:before="60" w:after="60"/>
      <w:ind w:left="2880" w:right="720" w:hanging="964"/>
    </w:pPr>
  </w:style>
  <w:style w:type="paragraph" w:styleId="Obsah5">
    <w:name w:val="toc 5"/>
    <w:basedOn w:val="Normln"/>
    <w:next w:val="Normln"/>
    <w:semiHidden/>
    <w:rsid w:val="00E07E27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Obsah6">
    <w:name w:val="toc 6"/>
    <w:basedOn w:val="Normln"/>
    <w:next w:val="Normln"/>
    <w:autoRedefine/>
    <w:semiHidden/>
    <w:rsid w:val="00E07E27"/>
    <w:pPr>
      <w:ind w:left="1200"/>
    </w:pPr>
  </w:style>
  <w:style w:type="paragraph" w:styleId="Obsah7">
    <w:name w:val="toc 7"/>
    <w:basedOn w:val="Normln"/>
    <w:next w:val="Normln"/>
    <w:autoRedefine/>
    <w:semiHidden/>
    <w:rsid w:val="00E07E27"/>
    <w:pPr>
      <w:ind w:left="1440"/>
    </w:pPr>
  </w:style>
  <w:style w:type="paragraph" w:styleId="Obsah8">
    <w:name w:val="toc 8"/>
    <w:basedOn w:val="Normln"/>
    <w:next w:val="Normln"/>
    <w:autoRedefine/>
    <w:semiHidden/>
    <w:rsid w:val="00E07E27"/>
    <w:pPr>
      <w:ind w:left="1680"/>
    </w:pPr>
  </w:style>
  <w:style w:type="paragraph" w:styleId="Obsah9">
    <w:name w:val="toc 9"/>
    <w:basedOn w:val="Normln"/>
    <w:next w:val="Normln"/>
    <w:autoRedefine/>
    <w:semiHidden/>
    <w:rsid w:val="00E07E27"/>
    <w:pPr>
      <w:ind w:left="1920"/>
    </w:pPr>
  </w:style>
  <w:style w:type="paragraph" w:customStyle="1" w:styleId="YReferences">
    <w:name w:val="YReferences"/>
    <w:basedOn w:val="Normln"/>
    <w:next w:val="Normln"/>
    <w:rsid w:val="00E07E27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E07E27"/>
    <w:pPr>
      <w:numPr>
        <w:numId w:val="5"/>
      </w:numPr>
    </w:pPr>
  </w:style>
  <w:style w:type="paragraph" w:customStyle="1" w:styleId="ListDash">
    <w:name w:val="List Dash"/>
    <w:basedOn w:val="Normln"/>
    <w:rsid w:val="00E07E27"/>
    <w:pPr>
      <w:numPr>
        <w:numId w:val="9"/>
      </w:numPr>
    </w:pPr>
  </w:style>
  <w:style w:type="paragraph" w:customStyle="1" w:styleId="ListDash1">
    <w:name w:val="List Dash 1"/>
    <w:basedOn w:val="Text1"/>
    <w:rsid w:val="00E07E27"/>
    <w:pPr>
      <w:numPr>
        <w:numId w:val="10"/>
      </w:numPr>
    </w:pPr>
  </w:style>
  <w:style w:type="paragraph" w:customStyle="1" w:styleId="ListDash2">
    <w:name w:val="List Dash 2"/>
    <w:basedOn w:val="Text2"/>
    <w:rsid w:val="00E07E27"/>
    <w:pPr>
      <w:numPr>
        <w:numId w:val="11"/>
      </w:numPr>
      <w:tabs>
        <w:tab w:val="clear" w:pos="2160"/>
      </w:tabs>
    </w:pPr>
  </w:style>
  <w:style w:type="paragraph" w:customStyle="1" w:styleId="ListDash3">
    <w:name w:val="List Dash 3"/>
    <w:basedOn w:val="Text3"/>
    <w:rsid w:val="00E07E27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E07E27"/>
    <w:pPr>
      <w:numPr>
        <w:numId w:val="13"/>
      </w:numPr>
    </w:pPr>
  </w:style>
  <w:style w:type="paragraph" w:customStyle="1" w:styleId="ListNumberLevel2">
    <w:name w:val="List Number (Level 2)"/>
    <w:basedOn w:val="Normln"/>
    <w:rsid w:val="00E07E27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n"/>
    <w:rsid w:val="00E07E27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n"/>
    <w:rsid w:val="00E07E27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E07E27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E07E27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E07E27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E07E27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E07E27"/>
    <w:pPr>
      <w:numPr>
        <w:ilvl w:val="1"/>
        <w:numId w:val="16"/>
      </w:numPr>
      <w:tabs>
        <w:tab w:val="clear" w:pos="2160"/>
      </w:tabs>
    </w:pPr>
  </w:style>
  <w:style w:type="paragraph" w:customStyle="1" w:styleId="ListNumber2Level3">
    <w:name w:val="List Number 2 (Level 3)"/>
    <w:basedOn w:val="Text2"/>
    <w:rsid w:val="00E07E27"/>
    <w:pPr>
      <w:numPr>
        <w:ilvl w:val="2"/>
        <w:numId w:val="16"/>
      </w:numPr>
      <w:tabs>
        <w:tab w:val="clear" w:pos="2160"/>
      </w:tabs>
    </w:pPr>
  </w:style>
  <w:style w:type="paragraph" w:customStyle="1" w:styleId="ListNumber2Level4">
    <w:name w:val="List Number 2 (Level 4)"/>
    <w:basedOn w:val="Text2"/>
    <w:rsid w:val="00E07E27"/>
    <w:pPr>
      <w:numPr>
        <w:ilvl w:val="3"/>
        <w:numId w:val="16"/>
      </w:numPr>
      <w:tabs>
        <w:tab w:val="clear" w:pos="2160"/>
      </w:tabs>
      <w:ind w:left="3901" w:hanging="703"/>
    </w:pPr>
  </w:style>
  <w:style w:type="paragraph" w:customStyle="1" w:styleId="ListNumber3Level2">
    <w:name w:val="List Number 3 (Level 2)"/>
    <w:basedOn w:val="Text3"/>
    <w:rsid w:val="00E07E27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E07E27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E07E27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E07E27"/>
    <w:pPr>
      <w:numPr>
        <w:ilvl w:val="1"/>
        <w:numId w:val="18"/>
      </w:numPr>
    </w:pPr>
  </w:style>
  <w:style w:type="paragraph" w:customStyle="1" w:styleId="ListNumber4Level3">
    <w:name w:val="List Number 4 (Level 3)"/>
    <w:basedOn w:val="Text4"/>
    <w:rsid w:val="00E07E27"/>
    <w:pPr>
      <w:numPr>
        <w:ilvl w:val="2"/>
        <w:numId w:val="18"/>
      </w:numPr>
    </w:pPr>
  </w:style>
  <w:style w:type="paragraph" w:customStyle="1" w:styleId="ListNumber4Level4">
    <w:name w:val="List Number 4 (Level 4)"/>
    <w:basedOn w:val="Text4"/>
    <w:rsid w:val="00E07E27"/>
    <w:pPr>
      <w:numPr>
        <w:ilvl w:val="3"/>
        <w:numId w:val="18"/>
      </w:numPr>
    </w:pPr>
  </w:style>
  <w:style w:type="paragraph" w:styleId="Nadpisobsahu">
    <w:name w:val="TOC Heading"/>
    <w:basedOn w:val="Normln"/>
    <w:next w:val="Normln"/>
    <w:qFormat/>
    <w:rsid w:val="00E07E27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n"/>
    <w:next w:val="Enclosures"/>
    <w:uiPriority w:val="99"/>
    <w:rsid w:val="00E07E27"/>
    <w:pPr>
      <w:spacing w:before="480" w:after="0"/>
      <w:ind w:left="567" w:hanging="567"/>
      <w:jc w:val="left"/>
    </w:pPr>
  </w:style>
  <w:style w:type="paragraph" w:customStyle="1" w:styleId="DisclaimerNotice">
    <w:name w:val="Disclaimer Notice"/>
    <w:basedOn w:val="Normln"/>
    <w:next w:val="AddressTR"/>
    <w:rsid w:val="00E07E27"/>
    <w:pPr>
      <w:ind w:left="5103"/>
      <w:jc w:val="left"/>
    </w:pPr>
    <w:rPr>
      <w:i/>
      <w:sz w:val="20"/>
    </w:rPr>
  </w:style>
  <w:style w:type="paragraph" w:customStyle="1" w:styleId="Disclaimer">
    <w:name w:val="Disclaimer"/>
    <w:basedOn w:val="Normln"/>
    <w:rsid w:val="00E07E27"/>
    <w:pPr>
      <w:keepLines/>
      <w:pBdr>
        <w:top w:val="single" w:sz="4" w:space="1" w:color="auto"/>
      </w:pBdr>
      <w:spacing w:before="480" w:after="0"/>
    </w:pPr>
    <w:rPr>
      <w:i/>
    </w:rPr>
  </w:style>
  <w:style w:type="character" w:styleId="Sledovanodkaz">
    <w:name w:val="FollowedHyperlink"/>
    <w:rsid w:val="00E07E27"/>
    <w:rPr>
      <w:color w:val="800080"/>
      <w:u w:val="single"/>
    </w:rPr>
  </w:style>
  <w:style w:type="paragraph" w:customStyle="1" w:styleId="DisclaimerSJ">
    <w:name w:val="Disclaimer_SJ"/>
    <w:basedOn w:val="Normln"/>
    <w:next w:val="Normln"/>
    <w:rsid w:val="00E07E27"/>
    <w:pPr>
      <w:spacing w:after="0"/>
    </w:pPr>
    <w:rPr>
      <w:rFonts w:ascii="Arial" w:hAnsi="Arial"/>
      <w:b/>
      <w:sz w:val="16"/>
    </w:rPr>
  </w:style>
  <w:style w:type="paragraph" w:customStyle="1" w:styleId="Designator">
    <w:name w:val="Designator"/>
    <w:basedOn w:val="Normln"/>
    <w:rsid w:val="00E07E27"/>
    <w:pPr>
      <w:spacing w:after="0"/>
      <w:jc w:val="center"/>
    </w:pPr>
    <w:rPr>
      <w:b/>
      <w:caps/>
      <w:sz w:val="32"/>
    </w:rPr>
  </w:style>
  <w:style w:type="paragraph" w:customStyle="1" w:styleId="Releasable">
    <w:name w:val="Releasable"/>
    <w:basedOn w:val="Normln"/>
    <w:qFormat/>
    <w:rsid w:val="00E07E27"/>
    <w:pPr>
      <w:spacing w:after="0"/>
      <w:jc w:val="center"/>
    </w:pPr>
    <w:rPr>
      <w:b/>
      <w:caps/>
      <w:sz w:val="32"/>
      <w:lang w:val="de-DE"/>
    </w:rPr>
  </w:style>
  <w:style w:type="paragraph" w:customStyle="1" w:styleId="RUE">
    <w:name w:val="RUE"/>
    <w:basedOn w:val="Normln"/>
    <w:rsid w:val="00E07E27"/>
    <w:pPr>
      <w:spacing w:after="0"/>
      <w:jc w:val="center"/>
    </w:pPr>
    <w:rPr>
      <w:b/>
      <w:caps/>
      <w:sz w:val="32"/>
      <w:bdr w:val="single" w:sz="18" w:space="0" w:color="auto"/>
      <w:lang w:val="de-DE"/>
    </w:rPr>
  </w:style>
  <w:style w:type="paragraph" w:customStyle="1" w:styleId="ConfidentialUE">
    <w:name w:val="Confidential UE"/>
    <w:basedOn w:val="Normln"/>
    <w:rsid w:val="00E07E27"/>
    <w:pPr>
      <w:spacing w:after="0"/>
      <w:jc w:val="center"/>
    </w:pPr>
    <w:rPr>
      <w:b/>
      <w:caps/>
      <w:sz w:val="32"/>
      <w:bdr w:val="single" w:sz="18" w:space="0" w:color="auto"/>
    </w:rPr>
  </w:style>
  <w:style w:type="paragraph" w:customStyle="1" w:styleId="TrsSecretUE">
    <w:name w:val="Très Secret UE"/>
    <w:basedOn w:val="Normln"/>
    <w:rsid w:val="00E07E27"/>
    <w:pPr>
      <w:spacing w:after="0"/>
      <w:jc w:val="center"/>
    </w:pPr>
    <w:rPr>
      <w:b/>
      <w:caps/>
      <w:color w:val="FF0000"/>
      <w:sz w:val="32"/>
      <w:bdr w:val="single" w:sz="18" w:space="0" w:color="FF0000"/>
    </w:rPr>
  </w:style>
  <w:style w:type="paragraph" w:customStyle="1" w:styleId="SecretUE">
    <w:name w:val="Secret UE"/>
    <w:basedOn w:val="Normln"/>
    <w:rsid w:val="00E07E27"/>
    <w:pPr>
      <w:spacing w:after="0"/>
      <w:jc w:val="center"/>
    </w:pPr>
    <w:rPr>
      <w:b/>
      <w:caps/>
      <w:color w:val="FF0000"/>
      <w:sz w:val="32"/>
      <w:bdr w:val="single" w:sz="18" w:space="0" w:color="FF0000"/>
    </w:rPr>
  </w:style>
  <w:style w:type="character" w:customStyle="1" w:styleId="ZpatChar">
    <w:name w:val="Zápatí Char"/>
    <w:link w:val="Zpat"/>
    <w:uiPriority w:val="99"/>
    <w:rsid w:val="001A509B"/>
    <w:rPr>
      <w:rFonts w:ascii="Arial" w:hAnsi="Arial"/>
      <w:sz w:val="16"/>
      <w:lang w:eastAsia="en-US"/>
    </w:rPr>
  </w:style>
  <w:style w:type="character" w:customStyle="1" w:styleId="DatumChar">
    <w:name w:val="Datum Char"/>
    <w:link w:val="Datum"/>
    <w:uiPriority w:val="99"/>
    <w:rsid w:val="001A509B"/>
    <w:rPr>
      <w:sz w:val="24"/>
      <w:lang w:eastAsia="en-US"/>
    </w:rPr>
  </w:style>
  <w:style w:type="character" w:customStyle="1" w:styleId="PodpisChar">
    <w:name w:val="Podpis Char"/>
    <w:link w:val="Podpis"/>
    <w:uiPriority w:val="99"/>
    <w:rsid w:val="001A509B"/>
    <w:rPr>
      <w:sz w:val="24"/>
      <w:lang w:eastAsia="en-US"/>
    </w:rPr>
  </w:style>
  <w:style w:type="paragraph" w:customStyle="1" w:styleId="ZCom">
    <w:name w:val="Z_Com"/>
    <w:basedOn w:val="Normln"/>
    <w:next w:val="ZDGName"/>
    <w:uiPriority w:val="99"/>
    <w:rsid w:val="001A509B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n"/>
    <w:uiPriority w:val="99"/>
    <w:rsid w:val="001A509B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customStyle="1" w:styleId="ZhlavChar">
    <w:name w:val="Záhlaví Char"/>
    <w:link w:val="Zhlav"/>
    <w:uiPriority w:val="99"/>
    <w:rsid w:val="001A509B"/>
    <w:rPr>
      <w:sz w:val="24"/>
      <w:lang w:eastAsia="en-US"/>
    </w:rPr>
  </w:style>
  <w:style w:type="character" w:styleId="Hypertextovodkaz">
    <w:name w:val="Hyperlink"/>
    <w:uiPriority w:val="99"/>
    <w:unhideWhenUsed/>
    <w:rsid w:val="004A345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2C4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72C41"/>
    <w:rPr>
      <w:rFonts w:ascii="Tahoma" w:hAnsi="Tahoma" w:cs="Tahoma"/>
      <w:sz w:val="16"/>
      <w:szCs w:val="16"/>
      <w:lang w:eastAsia="en-US"/>
    </w:rPr>
  </w:style>
  <w:style w:type="table" w:styleId="Mkatabulky">
    <w:name w:val="Table Grid"/>
    <w:basedOn w:val="Normlntabulka"/>
    <w:uiPriority w:val="59"/>
    <w:rsid w:val="008E5F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7F18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0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not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995F2-187A-43A4-8425-151CA09EA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not.dot</Template>
  <TotalTime>13</TotalTime>
  <Pages>5</Pages>
  <Words>1052</Words>
  <Characters>6208</Characters>
  <Application>Microsoft Office Word</Application>
  <DocSecurity>0</DocSecurity>
  <PresentationFormat>Microsoft Word 14.0</PresentationFormat>
  <Lines>51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7246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Jean-Louis COLSON</dc:creator>
  <cp:keywords>EL4</cp:keywords>
  <cp:lastModifiedBy>Kuzminský Mikuláš</cp:lastModifiedBy>
  <cp:revision>12</cp:revision>
  <cp:lastPrinted>2014-03-13T15:20:00Z</cp:lastPrinted>
  <dcterms:created xsi:type="dcterms:W3CDTF">2017-10-13T05:26:00Z</dcterms:created>
  <dcterms:modified xsi:type="dcterms:W3CDTF">2017-10-13T05:39:00Z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4.5.0.3</vt:lpwstr>
  </property>
  <property fmtid="{D5CDD505-2E9C-101B-9397-08002B2CF9AE}" pid="3" name="EurolookVersion">
    <vt:lpwstr>4.5</vt:lpwstr>
  </property>
  <property fmtid="{D5CDD505-2E9C-101B-9397-08002B2CF9AE}" pid="4" name="DocID_EU">
    <vt:lpwstr> </vt:lpwstr>
  </property>
  <property fmtid="{D5CDD505-2E9C-101B-9397-08002B2CF9AE}" pid="5" name="ELDocType">
    <vt:lpwstr>not.dot</vt:lpwstr>
  </property>
  <property fmtid="{D5CDD505-2E9C-101B-9397-08002B2CF9AE}" pid="6" name="Created using">
    <vt:lpwstr>EL 4.6 Build 21000</vt:lpwstr>
  </property>
  <property fmtid="{D5CDD505-2E9C-101B-9397-08002B2CF9AE}" pid="7" name="Formatting">
    <vt:lpwstr>4.1</vt:lpwstr>
  </property>
  <property fmtid="{D5CDD505-2E9C-101B-9397-08002B2CF9AE}" pid="8" name="Last edited using">
    <vt:lpwstr>EL 4.6 Build 34000</vt:lpwstr>
  </property>
  <property fmtid="{D5CDD505-2E9C-101B-9397-08002B2CF9AE}" pid="9" name="EL_Author">
    <vt:lpwstr>Jean-Louis COLSON</vt:lpwstr>
  </property>
  <property fmtid="{D5CDD505-2E9C-101B-9397-08002B2CF9AE}" pid="10" name="Type">
    <vt:lpwstr>Eurolook Note &amp; Letter</vt:lpwstr>
  </property>
  <property fmtid="{D5CDD505-2E9C-101B-9397-08002B2CF9AE}" pid="11" name="Language">
    <vt:lpwstr>EN</vt:lpwstr>
  </property>
  <property fmtid="{D5CDD505-2E9C-101B-9397-08002B2CF9AE}" pid="12" name="EL_Language">
    <vt:lpwstr>EN</vt:lpwstr>
  </property>
</Properties>
</file>